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54" w:rsidRDefault="001F3F54" w:rsidP="00AD2E86">
      <w:pPr>
        <w:spacing w:after="0" w:line="240" w:lineRule="auto"/>
        <w:jc w:val="right"/>
        <w:rPr>
          <w:rFonts w:ascii="Times New Roman" w:hAnsi="Times New Roman" w:cs="Times New Roman"/>
          <w:b/>
          <w:bCs/>
          <w:sz w:val="28"/>
          <w:szCs w:val="28"/>
          <w:lang w:eastAsia="ru-RU"/>
        </w:rPr>
      </w:pPr>
    </w:p>
    <w:p w:rsidR="001F3F54" w:rsidRPr="001F3F54" w:rsidRDefault="001F3F54" w:rsidP="001F3F54">
      <w:pPr>
        <w:spacing w:after="0" w:line="240" w:lineRule="auto"/>
        <w:jc w:val="center"/>
        <w:rPr>
          <w:rFonts w:ascii="Times New Roman" w:eastAsia="Times New Roman" w:hAnsi="Times New Roman" w:cs="Times New Roman"/>
          <w:sz w:val="40"/>
          <w:szCs w:val="40"/>
          <w:lang w:eastAsia="ru-RU"/>
        </w:rPr>
      </w:pPr>
      <w:bookmarkStart w:id="0" w:name="_GoBack"/>
      <w:bookmarkEnd w:id="0"/>
    </w:p>
    <w:p w:rsidR="001F3F54" w:rsidRPr="001F3F54" w:rsidRDefault="001F3F54" w:rsidP="001F3F54">
      <w:pPr>
        <w:spacing w:after="0" w:line="240" w:lineRule="auto"/>
        <w:jc w:val="center"/>
        <w:rPr>
          <w:rFonts w:ascii="Times New Roman" w:eastAsia="Times New Roman" w:hAnsi="Times New Roman" w:cs="Times New Roman"/>
          <w:b/>
          <w:sz w:val="28"/>
          <w:szCs w:val="28"/>
          <w:lang w:eastAsia="ru-RU"/>
        </w:rPr>
      </w:pPr>
      <w:r w:rsidRPr="001F3F54">
        <w:rPr>
          <w:rFonts w:ascii="Times New Roman" w:eastAsia="Times New Roman" w:hAnsi="Times New Roman" w:cs="Times New Roman"/>
          <w:b/>
          <w:sz w:val="28"/>
          <w:szCs w:val="28"/>
          <w:lang w:eastAsia="ru-RU"/>
        </w:rPr>
        <w:t>РОССИЙСКАЯ ФЕДЕРАЦИЯ</w:t>
      </w:r>
    </w:p>
    <w:p w:rsidR="001F3F54" w:rsidRPr="001F3F54" w:rsidRDefault="001F3F54" w:rsidP="001F3F54">
      <w:pPr>
        <w:spacing w:after="0" w:line="240" w:lineRule="auto"/>
        <w:jc w:val="center"/>
        <w:rPr>
          <w:rFonts w:ascii="Times New Roman" w:eastAsia="Times New Roman" w:hAnsi="Times New Roman" w:cs="Times New Roman"/>
          <w:b/>
          <w:sz w:val="28"/>
          <w:szCs w:val="28"/>
          <w:lang w:eastAsia="ru-RU"/>
        </w:rPr>
      </w:pPr>
      <w:r w:rsidRPr="001F3F54">
        <w:rPr>
          <w:rFonts w:ascii="Times New Roman" w:eastAsia="Times New Roman" w:hAnsi="Times New Roman" w:cs="Times New Roman"/>
          <w:b/>
          <w:sz w:val="28"/>
          <w:szCs w:val="28"/>
          <w:lang w:eastAsia="ru-RU"/>
        </w:rPr>
        <w:t>АДМИНИСТРАЦИЯ МУНИЦИПАЛЬНОГО ОБРАЗОВАНИЯ</w:t>
      </w:r>
    </w:p>
    <w:p w:rsidR="001F3F54" w:rsidRPr="001F3F54" w:rsidRDefault="001F3F54" w:rsidP="001F3F54">
      <w:pPr>
        <w:spacing w:after="0" w:line="240" w:lineRule="auto"/>
        <w:jc w:val="center"/>
        <w:rPr>
          <w:rFonts w:ascii="Times New Roman" w:eastAsia="Times New Roman" w:hAnsi="Times New Roman" w:cs="Times New Roman"/>
          <w:b/>
          <w:sz w:val="28"/>
          <w:szCs w:val="28"/>
          <w:lang w:eastAsia="ru-RU"/>
        </w:rPr>
      </w:pPr>
      <w:r w:rsidRPr="001F3F54">
        <w:rPr>
          <w:rFonts w:ascii="Times New Roman" w:eastAsia="Times New Roman" w:hAnsi="Times New Roman" w:cs="Times New Roman"/>
          <w:b/>
          <w:sz w:val="28"/>
          <w:szCs w:val="28"/>
          <w:lang w:eastAsia="ru-RU"/>
        </w:rPr>
        <w:t>БУДОГОЩСКОЕ ГОРОДСКОЕ ПОСЕЛЕНИЕ</w:t>
      </w:r>
    </w:p>
    <w:p w:rsidR="001F3F54" w:rsidRPr="001F3F54" w:rsidRDefault="001F3F54" w:rsidP="001F3F54">
      <w:pPr>
        <w:spacing w:after="0" w:line="240" w:lineRule="auto"/>
        <w:jc w:val="center"/>
        <w:rPr>
          <w:rFonts w:ascii="Times New Roman" w:eastAsia="Times New Roman" w:hAnsi="Times New Roman" w:cs="Times New Roman"/>
          <w:b/>
          <w:sz w:val="28"/>
          <w:szCs w:val="28"/>
          <w:lang w:eastAsia="ru-RU"/>
        </w:rPr>
      </w:pPr>
      <w:r w:rsidRPr="001F3F54">
        <w:rPr>
          <w:rFonts w:ascii="Times New Roman" w:eastAsia="Times New Roman" w:hAnsi="Times New Roman" w:cs="Times New Roman"/>
          <w:b/>
          <w:sz w:val="28"/>
          <w:szCs w:val="28"/>
          <w:lang w:eastAsia="ru-RU"/>
        </w:rPr>
        <w:t>КИРИШСКОГО МУНИЦИПАЛЬНОГО РАЙОНА</w:t>
      </w:r>
      <w:r w:rsidRPr="001F3F54">
        <w:rPr>
          <w:rFonts w:ascii="Times New Roman" w:eastAsia="Times New Roman" w:hAnsi="Times New Roman" w:cs="Times New Roman"/>
          <w:b/>
          <w:sz w:val="28"/>
          <w:szCs w:val="28"/>
          <w:lang w:eastAsia="ru-RU"/>
        </w:rPr>
        <w:br/>
        <w:t>ЛЕНИНГРАДСКОЙ ОБЛАСТИ</w:t>
      </w:r>
    </w:p>
    <w:p w:rsidR="001F3F54" w:rsidRPr="001F3F54" w:rsidRDefault="001F3F54" w:rsidP="001F3F54">
      <w:pPr>
        <w:spacing w:after="0" w:line="240" w:lineRule="auto"/>
        <w:jc w:val="center"/>
        <w:rPr>
          <w:rFonts w:ascii="Times New Roman" w:eastAsia="Times New Roman" w:hAnsi="Times New Roman" w:cs="Times New Roman"/>
          <w:b/>
          <w:sz w:val="28"/>
          <w:szCs w:val="28"/>
          <w:lang w:eastAsia="ru-RU"/>
        </w:rPr>
      </w:pPr>
    </w:p>
    <w:p w:rsidR="001F3F54" w:rsidRPr="001F3F54" w:rsidRDefault="001F3F54" w:rsidP="001F3F54">
      <w:pPr>
        <w:spacing w:after="0" w:line="240" w:lineRule="auto"/>
        <w:jc w:val="center"/>
        <w:rPr>
          <w:rFonts w:ascii="Times New Roman" w:eastAsia="Times New Roman" w:hAnsi="Times New Roman" w:cs="Times New Roman"/>
          <w:b/>
          <w:sz w:val="28"/>
          <w:szCs w:val="28"/>
          <w:lang w:eastAsia="ru-RU"/>
        </w:rPr>
      </w:pPr>
      <w:r w:rsidRPr="001F3F54">
        <w:rPr>
          <w:rFonts w:ascii="Times New Roman" w:eastAsia="Times New Roman" w:hAnsi="Times New Roman" w:cs="Times New Roman"/>
          <w:b/>
          <w:sz w:val="28"/>
          <w:szCs w:val="28"/>
          <w:lang w:eastAsia="ru-RU"/>
        </w:rPr>
        <w:t>ПОСТАНОВЛЕНИЕ</w:t>
      </w:r>
    </w:p>
    <w:p w:rsidR="001F3F54" w:rsidRPr="001F3F54" w:rsidRDefault="001F3F54" w:rsidP="001F3F54">
      <w:pPr>
        <w:spacing w:after="0" w:line="240" w:lineRule="auto"/>
        <w:jc w:val="center"/>
        <w:rPr>
          <w:rFonts w:ascii="Times New Roman" w:eastAsia="Times New Roman" w:hAnsi="Times New Roman" w:cs="Times New Roman"/>
          <w:sz w:val="28"/>
          <w:szCs w:val="28"/>
          <w:lang w:eastAsia="ru-RU"/>
        </w:rPr>
      </w:pPr>
    </w:p>
    <w:p w:rsidR="001F3F54" w:rsidRPr="001F3F54" w:rsidRDefault="001F3F54" w:rsidP="001F3F54">
      <w:pPr>
        <w:tabs>
          <w:tab w:val="left" w:pos="3288"/>
        </w:tabs>
        <w:spacing w:after="0" w:line="240" w:lineRule="auto"/>
        <w:rPr>
          <w:rFonts w:ascii="Times New Roman" w:eastAsia="Times New Roman" w:hAnsi="Times New Roman" w:cs="Times New Roman"/>
          <w:bCs/>
          <w:sz w:val="28"/>
          <w:szCs w:val="28"/>
          <w:u w:val="single"/>
          <w:lang w:eastAsia="ru-RU"/>
        </w:rPr>
      </w:pPr>
      <w:r w:rsidRPr="001F3F54">
        <w:rPr>
          <w:rFonts w:ascii="Times New Roman" w:eastAsia="Times New Roman" w:hAnsi="Times New Roman" w:cs="Times New Roman"/>
          <w:sz w:val="28"/>
          <w:szCs w:val="28"/>
          <w:lang w:eastAsia="ru-RU"/>
        </w:rPr>
        <w:t>От</w:t>
      </w:r>
      <w:r w:rsidRPr="001F3F54">
        <w:rPr>
          <w:rFonts w:ascii="Times New Roman" w:eastAsia="Times New Roman" w:hAnsi="Times New Roman" w:cs="Times New Roman"/>
          <w:sz w:val="28"/>
          <w:szCs w:val="28"/>
          <w:u w:val="single"/>
          <w:lang w:eastAsia="ru-RU"/>
        </w:rPr>
        <w:t xml:space="preserve"> 17 ноября 2023 года №</w:t>
      </w:r>
      <w:r w:rsidRPr="001F3F54">
        <w:rPr>
          <w:rFonts w:ascii="Times New Roman" w:eastAsia="Times New Roman" w:hAnsi="Times New Roman" w:cs="Times New Roman"/>
          <w:bCs/>
          <w:sz w:val="28"/>
          <w:szCs w:val="28"/>
          <w:u w:val="single"/>
          <w:lang w:eastAsia="ru-RU"/>
        </w:rPr>
        <w:t xml:space="preserve"> 290</w:t>
      </w:r>
    </w:p>
    <w:p w:rsidR="001F3F54" w:rsidRPr="001F3F54" w:rsidRDefault="001F3F54" w:rsidP="001F3F54">
      <w:pPr>
        <w:tabs>
          <w:tab w:val="left" w:pos="3288"/>
        </w:tabs>
        <w:spacing w:after="0" w:line="240" w:lineRule="auto"/>
        <w:rPr>
          <w:rFonts w:ascii="Times New Roman" w:eastAsia="Times New Roman" w:hAnsi="Times New Roman" w:cs="Times New Roman"/>
          <w:bCs/>
          <w:sz w:val="28"/>
          <w:szCs w:val="28"/>
          <w:u w:val="single"/>
          <w:lang w:eastAsia="ru-RU"/>
        </w:rPr>
      </w:pPr>
    </w:p>
    <w:p w:rsidR="001F3F54" w:rsidRPr="001F3F54" w:rsidRDefault="001F3F54" w:rsidP="001F3F54">
      <w:pPr>
        <w:spacing w:after="0" w:line="240" w:lineRule="auto"/>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Об утверждении административного регламента</w:t>
      </w:r>
    </w:p>
    <w:p w:rsidR="001F3F54" w:rsidRPr="001F3F54" w:rsidRDefault="001F3F54" w:rsidP="001F3F54">
      <w:pPr>
        <w:spacing w:after="0" w:line="240" w:lineRule="auto"/>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 xml:space="preserve"> по предоставлению муниципальной услуги </w:t>
      </w:r>
    </w:p>
    <w:p w:rsidR="001F3F54" w:rsidRPr="001F3F54" w:rsidRDefault="001F3F54" w:rsidP="001F3F54">
      <w:pPr>
        <w:spacing w:after="0" w:line="240" w:lineRule="auto"/>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 xml:space="preserve">«Принятие граждан на учет в качестве нуждающихся </w:t>
      </w:r>
    </w:p>
    <w:p w:rsidR="001F3F54" w:rsidRPr="001F3F54" w:rsidRDefault="001F3F54" w:rsidP="001F3F54">
      <w:pPr>
        <w:spacing w:after="0" w:line="240" w:lineRule="auto"/>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 xml:space="preserve"> в жилых помещениях, предоставляемых </w:t>
      </w:r>
    </w:p>
    <w:p w:rsidR="001F3F54" w:rsidRPr="001F3F54" w:rsidRDefault="001F3F54" w:rsidP="001F3F54">
      <w:pPr>
        <w:spacing w:after="0" w:line="240" w:lineRule="auto"/>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 xml:space="preserve"> по договорам социального найма»</w:t>
      </w:r>
    </w:p>
    <w:p w:rsidR="001F3F54" w:rsidRPr="001F3F54" w:rsidRDefault="001F3F54" w:rsidP="001F3F54">
      <w:pPr>
        <w:spacing w:after="0" w:line="240" w:lineRule="auto"/>
        <w:rPr>
          <w:rFonts w:ascii="Times New Roman" w:eastAsia="Times New Roman" w:hAnsi="Times New Roman" w:cs="Times New Roman"/>
          <w:sz w:val="24"/>
          <w:szCs w:val="24"/>
          <w:lang w:eastAsia="ru-RU"/>
        </w:rPr>
      </w:pPr>
    </w:p>
    <w:p w:rsidR="001F3F54" w:rsidRPr="001F3F54" w:rsidRDefault="001F3F54" w:rsidP="001F3F54">
      <w:pPr>
        <w:spacing w:after="0" w:line="240" w:lineRule="auto"/>
        <w:jc w:val="both"/>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 xml:space="preserve">       В соответствии с Федеральным законом от 27.07.2010 № 20-ФЗ «Об организации предоставления государственных и муниципальных услуг», администрация Будогощского городского поселения Киришского муниципального района Ленинградской области</w:t>
      </w:r>
    </w:p>
    <w:p w:rsidR="001F3F54" w:rsidRPr="001F3F54" w:rsidRDefault="001F3F54" w:rsidP="001F3F54">
      <w:pPr>
        <w:spacing w:after="0" w:line="240" w:lineRule="auto"/>
        <w:jc w:val="both"/>
        <w:rPr>
          <w:rFonts w:ascii="Times New Roman" w:eastAsia="Times New Roman" w:hAnsi="Times New Roman" w:cs="Times New Roman"/>
          <w:sz w:val="24"/>
          <w:szCs w:val="24"/>
          <w:lang w:eastAsia="ru-RU"/>
        </w:rPr>
      </w:pPr>
      <w:r w:rsidRPr="001F3F54">
        <w:rPr>
          <w:rFonts w:ascii="Times New Roman" w:eastAsia="Times New Roman" w:hAnsi="Times New Roman" w:cs="Times New Roman"/>
          <w:b/>
          <w:sz w:val="24"/>
          <w:szCs w:val="24"/>
          <w:lang w:eastAsia="ru-RU"/>
        </w:rPr>
        <w:t>ПОСТАНОВЛЯЕТ</w:t>
      </w:r>
      <w:r w:rsidRPr="001F3F54">
        <w:rPr>
          <w:rFonts w:ascii="Times New Roman" w:eastAsia="Times New Roman" w:hAnsi="Times New Roman" w:cs="Times New Roman"/>
          <w:sz w:val="24"/>
          <w:szCs w:val="24"/>
          <w:lang w:eastAsia="ru-RU"/>
        </w:rPr>
        <w:t>:</w:t>
      </w:r>
    </w:p>
    <w:p w:rsidR="001F3F54" w:rsidRPr="001F3F54" w:rsidRDefault="001F3F54" w:rsidP="001F3F54">
      <w:pPr>
        <w:spacing w:after="0" w:line="240" w:lineRule="auto"/>
        <w:rPr>
          <w:rFonts w:ascii="Times New Roman" w:eastAsia="Times New Roman" w:hAnsi="Times New Roman" w:cs="Times New Roman"/>
          <w:sz w:val="24"/>
          <w:szCs w:val="24"/>
          <w:lang w:eastAsia="ru-RU"/>
        </w:rPr>
      </w:pPr>
    </w:p>
    <w:p w:rsidR="001F3F54" w:rsidRPr="001F3F54" w:rsidRDefault="001F3F54" w:rsidP="001F3F54">
      <w:pPr>
        <w:numPr>
          <w:ilvl w:val="0"/>
          <w:numId w:val="31"/>
        </w:numPr>
        <w:spacing w:after="0" w:line="240" w:lineRule="auto"/>
        <w:contextualSpacing/>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Утвердить административный регламент администрации муниципального образования Будогощское городское поселение Киришского муниципального района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согласно приложению, к настоящему постановлению.</w:t>
      </w:r>
    </w:p>
    <w:p w:rsidR="001F3F54" w:rsidRPr="001F3F54" w:rsidRDefault="001F3F54" w:rsidP="001F3F54">
      <w:pPr>
        <w:numPr>
          <w:ilvl w:val="0"/>
          <w:numId w:val="31"/>
        </w:numPr>
        <w:spacing w:after="0" w:line="240" w:lineRule="auto"/>
        <w:contextualSpacing/>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Считать утратившим силу постановление администрации муниципального образования Будогощское городское поселение Киришского муниципального района Ленинградской области от 17 августа 2022 года № 200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1F3F54" w:rsidRPr="001F3F54" w:rsidRDefault="001F3F54" w:rsidP="001F3F54">
      <w:pPr>
        <w:numPr>
          <w:ilvl w:val="0"/>
          <w:numId w:val="31"/>
        </w:numPr>
        <w:spacing w:after="0" w:line="240" w:lineRule="auto"/>
        <w:contextualSpacing/>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Считать утратившим силу постановление администрации муниципального образования Будогощское городское поселение Киришского муниципального района Ленинградской области от 21 ноября 2022 года № 293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1F3F54" w:rsidRPr="001F3F54" w:rsidRDefault="001F3F54" w:rsidP="001F3F54">
      <w:pPr>
        <w:numPr>
          <w:ilvl w:val="0"/>
          <w:numId w:val="31"/>
        </w:numPr>
        <w:spacing w:after="0" w:line="240" w:lineRule="auto"/>
        <w:contextualSpacing/>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Опубликовать настоящий регламент в газете «Будогощский вестник» и разместить на официальном сайте поселения.</w:t>
      </w:r>
    </w:p>
    <w:p w:rsidR="001F3F54" w:rsidRPr="001F3F54" w:rsidRDefault="001F3F54" w:rsidP="001F3F54">
      <w:pPr>
        <w:numPr>
          <w:ilvl w:val="0"/>
          <w:numId w:val="31"/>
        </w:numPr>
        <w:spacing w:after="0" w:line="240" w:lineRule="auto"/>
        <w:contextualSpacing/>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p>
    <w:p w:rsidR="001F3F54" w:rsidRPr="001F3F54" w:rsidRDefault="001F3F54" w:rsidP="001F3F54">
      <w:pPr>
        <w:numPr>
          <w:ilvl w:val="0"/>
          <w:numId w:val="31"/>
        </w:numPr>
        <w:spacing w:after="0" w:line="240" w:lineRule="auto"/>
        <w:contextualSpacing/>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1F3F54" w:rsidRPr="001F3F54" w:rsidRDefault="001F3F54" w:rsidP="001F3F54">
      <w:pPr>
        <w:spacing w:after="0" w:line="240" w:lineRule="auto"/>
        <w:rPr>
          <w:rFonts w:ascii="Times New Roman" w:eastAsia="Times New Roman" w:hAnsi="Times New Roman" w:cs="Times New Roman"/>
          <w:sz w:val="24"/>
          <w:szCs w:val="24"/>
          <w:lang w:eastAsia="ru-RU"/>
        </w:rPr>
      </w:pPr>
    </w:p>
    <w:p w:rsidR="001F3F54" w:rsidRPr="001F3F54" w:rsidRDefault="001F3F54" w:rsidP="001F3F54">
      <w:pPr>
        <w:spacing w:after="0" w:line="240" w:lineRule="auto"/>
        <w:rPr>
          <w:rFonts w:ascii="Times New Roman" w:eastAsia="Times New Roman" w:hAnsi="Times New Roman" w:cs="Times New Roman"/>
          <w:sz w:val="24"/>
          <w:szCs w:val="24"/>
          <w:lang w:eastAsia="ru-RU"/>
        </w:rPr>
      </w:pPr>
    </w:p>
    <w:p w:rsidR="001F3F54" w:rsidRPr="001F3F54" w:rsidRDefault="001F3F54" w:rsidP="001F3F54">
      <w:pPr>
        <w:spacing w:after="0" w:line="240" w:lineRule="auto"/>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 xml:space="preserve">        Глава администрации </w:t>
      </w:r>
      <w:r w:rsidRPr="001F3F54">
        <w:rPr>
          <w:rFonts w:ascii="Times New Roman" w:eastAsia="Times New Roman" w:hAnsi="Times New Roman" w:cs="Times New Roman"/>
          <w:sz w:val="24"/>
          <w:szCs w:val="24"/>
          <w:lang w:eastAsia="ru-RU"/>
        </w:rPr>
        <w:tab/>
      </w:r>
      <w:r w:rsidRPr="001F3F54">
        <w:rPr>
          <w:rFonts w:ascii="Times New Roman" w:eastAsia="Times New Roman" w:hAnsi="Times New Roman" w:cs="Times New Roman"/>
          <w:sz w:val="24"/>
          <w:szCs w:val="24"/>
          <w:lang w:eastAsia="ru-RU"/>
        </w:rPr>
        <w:tab/>
        <w:t xml:space="preserve">     </w:t>
      </w:r>
      <w:r w:rsidRPr="001F3F54">
        <w:rPr>
          <w:rFonts w:ascii="Times New Roman" w:eastAsia="Times New Roman" w:hAnsi="Times New Roman" w:cs="Times New Roman"/>
          <w:sz w:val="24"/>
          <w:szCs w:val="24"/>
          <w:lang w:eastAsia="ru-RU"/>
        </w:rPr>
        <w:tab/>
      </w:r>
      <w:r w:rsidRPr="001F3F54">
        <w:rPr>
          <w:rFonts w:ascii="Times New Roman" w:eastAsia="Times New Roman" w:hAnsi="Times New Roman" w:cs="Times New Roman"/>
          <w:sz w:val="24"/>
          <w:szCs w:val="24"/>
          <w:lang w:eastAsia="ru-RU"/>
        </w:rPr>
        <w:tab/>
      </w:r>
      <w:r w:rsidRPr="001F3F54">
        <w:rPr>
          <w:rFonts w:ascii="Times New Roman" w:eastAsia="Times New Roman" w:hAnsi="Times New Roman" w:cs="Times New Roman"/>
          <w:sz w:val="24"/>
          <w:szCs w:val="24"/>
          <w:lang w:eastAsia="ru-RU"/>
        </w:rPr>
        <w:tab/>
      </w:r>
      <w:r w:rsidRPr="001F3F54">
        <w:rPr>
          <w:rFonts w:ascii="Times New Roman" w:eastAsia="Times New Roman" w:hAnsi="Times New Roman" w:cs="Times New Roman"/>
          <w:sz w:val="24"/>
          <w:szCs w:val="24"/>
          <w:lang w:eastAsia="ru-RU"/>
        </w:rPr>
        <w:tab/>
        <w:t xml:space="preserve">                    И.Е. Резинкин</w:t>
      </w:r>
    </w:p>
    <w:p w:rsidR="001F3F54" w:rsidRPr="001F3F54" w:rsidRDefault="001F3F54" w:rsidP="001F3F54">
      <w:pPr>
        <w:spacing w:after="0" w:line="240" w:lineRule="auto"/>
        <w:rPr>
          <w:rFonts w:ascii="Times New Roman" w:eastAsia="Times New Roman" w:hAnsi="Times New Roman" w:cs="Times New Roman"/>
          <w:sz w:val="24"/>
          <w:szCs w:val="24"/>
          <w:lang w:eastAsia="ru-RU"/>
        </w:rPr>
      </w:pPr>
    </w:p>
    <w:p w:rsidR="001F3F54" w:rsidRPr="001F3F54" w:rsidRDefault="001F3F54" w:rsidP="001F3F54">
      <w:pPr>
        <w:spacing w:after="0" w:line="240" w:lineRule="auto"/>
        <w:rPr>
          <w:rFonts w:ascii="Times New Roman" w:eastAsia="Times New Roman" w:hAnsi="Times New Roman" w:cs="Times New Roman"/>
          <w:sz w:val="24"/>
          <w:szCs w:val="24"/>
          <w:lang w:eastAsia="ru-RU"/>
        </w:rPr>
      </w:pPr>
    </w:p>
    <w:p w:rsidR="001F3F54" w:rsidRPr="001F3F54" w:rsidRDefault="001F3F54" w:rsidP="001F3F54">
      <w:pPr>
        <w:spacing w:after="0" w:line="240" w:lineRule="auto"/>
        <w:rPr>
          <w:rFonts w:ascii="Times New Roman" w:eastAsia="Times New Roman" w:hAnsi="Times New Roman" w:cs="Times New Roman"/>
          <w:sz w:val="24"/>
          <w:szCs w:val="24"/>
          <w:lang w:eastAsia="ru-RU"/>
        </w:rPr>
      </w:pPr>
      <w:r w:rsidRPr="001F3F54">
        <w:rPr>
          <w:rFonts w:ascii="Times New Roman" w:eastAsia="Times New Roman" w:hAnsi="Times New Roman" w:cs="Times New Roman"/>
          <w:sz w:val="24"/>
          <w:szCs w:val="24"/>
          <w:lang w:eastAsia="ru-RU"/>
        </w:rPr>
        <w:t>Разослано: в дело, прокуратура, администрация КМР.</w:t>
      </w:r>
    </w:p>
    <w:p w:rsidR="00AD2E86" w:rsidRDefault="00AD2E86" w:rsidP="00AD2E86">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w:t>
      </w:r>
    </w:p>
    <w:p w:rsidR="00AD2E86" w:rsidRDefault="00AD2E86" w:rsidP="00AD2E86">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к постановлению</w:t>
      </w:r>
    </w:p>
    <w:p w:rsidR="00AD2E86" w:rsidRDefault="00AD2E86" w:rsidP="00AD2E86">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от 17.11.2023 № 2</w:t>
      </w:r>
      <w:r w:rsidR="00994FFB">
        <w:rPr>
          <w:rFonts w:ascii="Times New Roman" w:hAnsi="Times New Roman" w:cs="Times New Roman"/>
          <w:b/>
          <w:bCs/>
          <w:sz w:val="28"/>
          <w:szCs w:val="28"/>
          <w:lang w:eastAsia="ru-RU"/>
        </w:rPr>
        <w:t>90</w:t>
      </w:r>
    </w:p>
    <w:p w:rsidR="00AD2E86" w:rsidRDefault="00AD2E86" w:rsidP="00D15283">
      <w:pPr>
        <w:spacing w:after="0" w:line="240" w:lineRule="auto"/>
        <w:jc w:val="center"/>
        <w:rPr>
          <w:rFonts w:ascii="Times New Roman" w:hAnsi="Times New Roman" w:cs="Times New Roman"/>
          <w:b/>
          <w:bCs/>
          <w:sz w:val="28"/>
          <w:szCs w:val="28"/>
          <w:lang w:eastAsia="ru-RU"/>
        </w:rPr>
      </w:pPr>
    </w:p>
    <w:p w:rsidR="00AD2E86" w:rsidRDefault="00AD2E86" w:rsidP="00D15283">
      <w:pPr>
        <w:spacing w:after="0" w:line="240" w:lineRule="auto"/>
        <w:jc w:val="center"/>
        <w:rPr>
          <w:rFonts w:ascii="Times New Roman" w:hAnsi="Times New Roman" w:cs="Times New Roman"/>
          <w:b/>
          <w:bCs/>
          <w:sz w:val="28"/>
          <w:szCs w:val="28"/>
          <w:lang w:eastAsia="ru-RU"/>
        </w:rPr>
      </w:pPr>
    </w:p>
    <w:p w:rsidR="007B6B1D" w:rsidRDefault="007B6B1D" w:rsidP="00D15283">
      <w:pPr>
        <w:pStyle w:val="ConsPlusTitle"/>
        <w:widowControl/>
        <w:tabs>
          <w:tab w:val="left" w:pos="1134"/>
        </w:tabs>
        <w:jc w:val="center"/>
        <w:rPr>
          <w:sz w:val="28"/>
          <w:szCs w:val="28"/>
        </w:rPr>
      </w:pPr>
      <w:r>
        <w:rPr>
          <w:sz w:val="28"/>
          <w:szCs w:val="28"/>
        </w:rPr>
        <w:t>АДМИНИСТРАТИВНЫЙ</w:t>
      </w:r>
      <w:r w:rsidRPr="002F291F">
        <w:rPr>
          <w:sz w:val="28"/>
          <w:szCs w:val="28"/>
        </w:rPr>
        <w:t xml:space="preserve"> РЕГЛАМЕНТ </w:t>
      </w:r>
    </w:p>
    <w:p w:rsidR="0070522C" w:rsidRPr="002F291F" w:rsidRDefault="00337627" w:rsidP="007B6B1D">
      <w:pPr>
        <w:pStyle w:val="ConsPlusTitle"/>
        <w:widowControl/>
        <w:tabs>
          <w:tab w:val="left" w:pos="1134"/>
        </w:tabs>
        <w:jc w:val="center"/>
        <w:rPr>
          <w:sz w:val="28"/>
          <w:szCs w:val="28"/>
        </w:rPr>
      </w:pPr>
      <w:r w:rsidRPr="002F291F">
        <w:rPr>
          <w:sz w:val="28"/>
          <w:szCs w:val="28"/>
        </w:rPr>
        <w:t>предоставлени</w:t>
      </w:r>
      <w:r w:rsidR="007B6B1D">
        <w:rPr>
          <w:sz w:val="28"/>
          <w:szCs w:val="28"/>
        </w:rPr>
        <w:t xml:space="preserve">я </w:t>
      </w:r>
      <w:r w:rsidR="0070522C" w:rsidRPr="002F291F">
        <w:rPr>
          <w:sz w:val="28"/>
          <w:szCs w:val="28"/>
        </w:rPr>
        <w:t xml:space="preserve">муниципальной услуги </w:t>
      </w:r>
    </w:p>
    <w:p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7B6B1D">
      <w:pPr>
        <w:pStyle w:val="a3"/>
        <w:numPr>
          <w:ilvl w:val="0"/>
          <w:numId w:val="30"/>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9D369D">
        <w:rPr>
          <w:rFonts w:ascii="Times New Roman" w:hAnsi="Times New Roman" w:cs="Times New Roman"/>
          <w:bCs/>
          <w:sz w:val="28"/>
          <w:szCs w:val="28"/>
          <w:lang w:eastAsia="ru-RU"/>
        </w:rPr>
        <w:t xml:space="preserve"> </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005357DE">
        <w:rPr>
          <w:rFonts w:ascii="Times New Roman" w:hAnsi="Times New Roman" w:cs="Times New Roman"/>
          <w:sz w:val="28"/>
          <w:szCs w:val="28"/>
          <w:lang w:eastAsia="ru-RU"/>
        </w:rPr>
        <w:t>О</w:t>
      </w:r>
      <w:r w:rsidRPr="002F291F">
        <w:rPr>
          <w:rFonts w:ascii="Times New Roman" w:hAnsi="Times New Roman" w:cs="Times New Roman"/>
          <w:sz w:val="28"/>
          <w:szCs w:val="28"/>
          <w:lang w:eastAsia="ru-RU"/>
        </w:rPr>
        <w:t xml:space="preserve">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8661C7">
        <w:rPr>
          <w:rFonts w:ascii="Times New Roman" w:hAnsi="Times New Roman" w:cs="Times New Roman"/>
          <w:sz w:val="28"/>
          <w:szCs w:val="28"/>
        </w:rPr>
        <w:t xml:space="preserve"> Будогощское городское поселение Киришского муниципального района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9519FB" w:rsidRDefault="00164528" w:rsidP="009519FB">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малоимущих граждан</w:t>
      </w:r>
      <w:r w:rsidR="00E42217" w:rsidRPr="008661C7">
        <w:rPr>
          <w:rFonts w:ascii="Times New Roman" w:hAnsi="Times New Roman" w:cs="Times New Roman"/>
          <w:sz w:val="28"/>
          <w:szCs w:val="28"/>
        </w:rPr>
        <w:t xml:space="preserve">, </w:t>
      </w:r>
      <w:r w:rsidR="009519FB" w:rsidRPr="008661C7">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rsidR="001E29F0" w:rsidRPr="009519FB" w:rsidRDefault="001A7D8B" w:rsidP="009519FB">
      <w:pPr>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9519FB">
        <w:rPr>
          <w:rFonts w:ascii="Times New Roman" w:hAnsi="Times New Roman" w:cs="Times New Roman"/>
          <w:sz w:val="28"/>
          <w:szCs w:val="28"/>
        </w:rPr>
        <w:t>й</w:t>
      </w:r>
      <w:r w:rsidR="00E42217" w:rsidRPr="009519FB">
        <w:rPr>
          <w:rFonts w:ascii="Times New Roman" w:hAnsi="Times New Roman" w:cs="Times New Roman"/>
          <w:sz w:val="28"/>
          <w:szCs w:val="28"/>
        </w:rPr>
        <w:t xml:space="preserve"> граждан</w:t>
      </w:r>
      <w:r w:rsidRPr="009519FB">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3515DE" w:rsidRPr="003515DE">
        <w:rPr>
          <w:rFonts w:ascii="Times New Roman" w:hAnsi="Times New Roman" w:cs="Times New Roman"/>
          <w:sz w:val="28"/>
          <w:szCs w:val="28"/>
        </w:rPr>
        <w:t xml:space="preserve"> </w:t>
      </w:r>
      <w:r w:rsidR="003515DE">
        <w:rPr>
          <w:rFonts w:ascii="Times New Roman" w:hAnsi="Times New Roman" w:cs="Times New Roman"/>
          <w:sz w:val="28"/>
          <w:szCs w:val="28"/>
        </w:rPr>
        <w:t>Будогощское городское поселение Киришского муниципального района</w:t>
      </w:r>
      <w:r w:rsidR="00FF6B43"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несовершеннолетних </w:t>
      </w:r>
      <w:r w:rsidRPr="003515DE">
        <w:rPr>
          <w:rFonts w:ascii="Times New Roman" w:hAnsi="Times New Roman" w:cs="Times New Roman"/>
          <w:sz w:val="28"/>
          <w:szCs w:val="28"/>
        </w:rPr>
        <w:t>в возрасте до 14 лет</w:t>
      </w:r>
      <w:r w:rsidR="00FF6B43" w:rsidRPr="003515DE">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lastRenderedPageBreak/>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003515DE">
        <w:rPr>
          <w:rFonts w:ascii="Times New Roman" w:hAnsi="Times New Roman" w:cs="Times New Roman"/>
          <w:bCs/>
          <w:sz w:val="28"/>
          <w:szCs w:val="28"/>
          <w:lang w:eastAsia="ru-RU"/>
        </w:rPr>
        <w:t xml:space="preserve">администрации </w:t>
      </w:r>
      <w:r w:rsidR="003515DE">
        <w:rPr>
          <w:rFonts w:ascii="Times New Roman" w:hAnsi="Times New Roman" w:cs="Times New Roman"/>
          <w:sz w:val="28"/>
          <w:szCs w:val="28"/>
        </w:rPr>
        <w:t>Будогощское городское поселение Киришского муниципального района</w:t>
      </w:r>
      <w:r w:rsidR="003515DE" w:rsidRPr="002F291F">
        <w:rPr>
          <w:rFonts w:ascii="Times New Roman" w:hAnsi="Times New Roman" w:cs="Times New Roman"/>
          <w:sz w:val="28"/>
          <w:szCs w:val="28"/>
        </w:rPr>
        <w:t xml:space="preserve"> Ленинградской области</w:t>
      </w:r>
      <w:r w:rsidR="003515DE">
        <w:rPr>
          <w:rFonts w:ascii="Times New Roman" w:hAnsi="Times New Roman" w:cs="Times New Roman"/>
          <w:sz w:val="28"/>
          <w:szCs w:val="28"/>
        </w:rPr>
        <w:t>:</w:t>
      </w:r>
      <w:r w:rsidR="003515DE" w:rsidRPr="003515DE">
        <w:t xml:space="preserve"> </w:t>
      </w:r>
      <w:hyperlink w:history="1">
        <w:r w:rsidR="00BD6AA0" w:rsidRPr="00944A64">
          <w:rPr>
            <w:rStyle w:val="a4"/>
            <w:rFonts w:ascii="Times New Roman" w:eastAsia="Times New Roman" w:hAnsi="Times New Roman" w:cs="Times New Roman"/>
            <w:color w:val="auto"/>
            <w:sz w:val="28"/>
            <w:szCs w:val="28"/>
            <w:lang w:eastAsia="ru-RU"/>
          </w:rPr>
          <w:t>http:// budogoschskoe.ru/</w:t>
        </w:r>
      </w:hyperlink>
      <w:r w:rsidR="003515DE" w:rsidRPr="00BD6AA0">
        <w:rPr>
          <w:rFonts w:ascii="Times New Roman" w:eastAsia="Times New Roman" w:hAnsi="Times New Roman" w:cs="Times New Roman"/>
          <w:sz w:val="28"/>
          <w:szCs w:val="28"/>
          <w:u w:val="single"/>
          <w:lang w:eastAsia="ru-RU"/>
        </w:rPr>
        <w:t xml:space="preserve">; </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944A64" w:rsidP="00D15283">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BD6AA0">
        <w:rPr>
          <w:rFonts w:ascii="Times New Roman" w:hAnsi="Times New Roman" w:cs="Times New Roman"/>
          <w:sz w:val="28"/>
          <w:szCs w:val="28"/>
        </w:rPr>
        <w:t>Будогощское городское поселение Киришского муниципального района</w:t>
      </w:r>
      <w:r w:rsidR="00BD6AA0" w:rsidRPr="002F291F">
        <w:rPr>
          <w:rFonts w:ascii="Times New Roman" w:hAnsi="Times New Roman" w:cs="Times New Roman"/>
          <w:sz w:val="28"/>
          <w:szCs w:val="28"/>
        </w:rPr>
        <w:t xml:space="preserve"> Ленинградской области</w:t>
      </w:r>
      <w:r w:rsidR="00D62ED1" w:rsidRPr="002F291F">
        <w:rPr>
          <w:rFonts w:ascii="Times New Roman" w:hAnsi="Times New Roman" w:cs="Times New Roman"/>
          <w:sz w:val="28"/>
          <w:szCs w:val="28"/>
          <w:lang w:eastAsia="ru-RU"/>
        </w:rPr>
        <w:t>.</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76652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Будогощского городского поселения Киришского муниципального района Ленинградской области</w:t>
      </w:r>
      <w:r w:rsidR="00FD36D9" w:rsidRPr="002F291F">
        <w:rPr>
          <w:rFonts w:ascii="Times New Roman" w:hAnsi="Times New Roman" w:cs="Times New Roman"/>
          <w:sz w:val="28"/>
          <w:szCs w:val="28"/>
          <w:lang w:eastAsia="ru-RU"/>
        </w:rPr>
        <w:t>;</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866A17"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w:t>
      </w:r>
      <w:r w:rsidR="00866A17">
        <w:rPr>
          <w:rFonts w:ascii="Times New Roman" w:eastAsia="Times New Roman" w:hAnsi="Times New Roman" w:cs="Times New Roman"/>
          <w:sz w:val="28"/>
          <w:szCs w:val="28"/>
          <w:lang w:eastAsia="ru-RU"/>
        </w:rPr>
        <w:t xml:space="preserve">Фонд </w:t>
      </w:r>
      <w:r w:rsidR="009519FB">
        <w:rPr>
          <w:rFonts w:ascii="Times New Roman" w:eastAsia="Times New Roman" w:hAnsi="Times New Roman" w:cs="Times New Roman"/>
          <w:sz w:val="28"/>
          <w:szCs w:val="28"/>
          <w:lang w:eastAsia="ru-RU"/>
        </w:rPr>
        <w:t xml:space="preserve">пенсионного и социального страхования </w:t>
      </w:r>
      <w:r w:rsidR="00866A17">
        <w:rPr>
          <w:rFonts w:ascii="Times New Roman" w:eastAsia="Times New Roman" w:hAnsi="Times New Roman" w:cs="Times New Roman"/>
          <w:sz w:val="28"/>
          <w:szCs w:val="28"/>
          <w:lang w:eastAsia="ru-RU"/>
        </w:rPr>
        <w:t>Российской Федерации</w:t>
      </w:r>
      <w:r w:rsidR="007F1F36">
        <w:rPr>
          <w:rFonts w:ascii="Times New Roman" w:eastAsia="Times New Roman" w:hAnsi="Times New Roman" w:cs="Times New Roman"/>
          <w:sz w:val="28"/>
          <w:szCs w:val="28"/>
          <w:lang w:eastAsia="ru-RU"/>
        </w:rPr>
        <w:t>;</w:t>
      </w:r>
    </w:p>
    <w:p w:rsidR="007F1F36" w:rsidRDefault="006526EA"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(за</w:t>
      </w:r>
      <w:r w:rsidR="007F1F36">
        <w:rPr>
          <w:rFonts w:ascii="Times New Roman" w:hAnsi="Times New Roman" w:cs="Times New Roman"/>
          <w:sz w:val="28"/>
          <w:szCs w:val="28"/>
        </w:rPr>
        <w:t xml:space="preserve"> исключением Пенсионного фонда);</w:t>
      </w:r>
    </w:p>
    <w:p w:rsidR="007F1F36" w:rsidRP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6526EA"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526EA">
        <w:rPr>
          <w:rFonts w:ascii="Times New Roman" w:hAnsi="Times New Roman" w:cs="Times New Roman"/>
          <w:sz w:val="28"/>
          <w:szCs w:val="28"/>
        </w:rPr>
        <w:t>0</w:t>
      </w:r>
      <w:r>
        <w:rPr>
          <w:rFonts w:ascii="Times New Roman" w:hAnsi="Times New Roman" w:cs="Times New Roman"/>
          <w:sz w:val="28"/>
          <w:szCs w:val="28"/>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9D369D">
        <w:rPr>
          <w:rFonts w:ascii="Times New Roman" w:hAnsi="Times New Roman" w:cs="Times New Roman"/>
          <w:sz w:val="28"/>
          <w:szCs w:val="28"/>
          <w:lang w:eastAsia="ru-RU"/>
        </w:rPr>
        <w:t>:</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BD6AA0">
        <w:rPr>
          <w:rFonts w:ascii="Times New Roman" w:hAnsi="Times New Roman" w:cs="Times New Roman"/>
          <w:sz w:val="28"/>
          <w:szCs w:val="28"/>
          <w:lang w:eastAsia="ru-RU"/>
        </w:rPr>
        <w:t xml:space="preserve">с использованием информационных технологий, систем, указанных в частях 10 и 11 </w:t>
      </w:r>
      <w:r w:rsidR="006526EA" w:rsidRPr="00BD6AA0">
        <w:rPr>
          <w:rFonts w:ascii="Times New Roman" w:hAnsi="Times New Roman" w:cs="Times New Roman"/>
          <w:sz w:val="28"/>
          <w:szCs w:val="28"/>
          <w:lang w:eastAsia="ru-RU"/>
        </w:rPr>
        <w:lastRenderedPageBreak/>
        <w:t>статьи 7 Федерального закона от 27.07.2010 № 210-ФЗ «Об организации предоставления государственных и муниципальных услуг»</w:t>
      </w:r>
      <w:r w:rsidRPr="00BD6AA0">
        <w:rPr>
          <w:rFonts w:ascii="Times New Roman" w:hAnsi="Times New Roman" w:cs="Times New Roman"/>
          <w:sz w:val="28"/>
          <w:szCs w:val="28"/>
          <w:lang w:eastAsia="ru-RU"/>
        </w:rPr>
        <w:t>.</w:t>
      </w:r>
    </w:p>
    <w:p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A00501">
        <w:rPr>
          <w:rFonts w:ascii="Times New Roman" w:hAnsi="Times New Roman" w:cs="Times New Roman"/>
          <w:sz w:val="28"/>
          <w:szCs w:val="28"/>
          <w:lang w:eastAsia="ru-RU"/>
        </w:rPr>
        <w:t>5</w:t>
      </w:r>
      <w:r w:rsidRPr="00624B69">
        <w:rPr>
          <w:rFonts w:ascii="Times New Roman" w:hAnsi="Times New Roman" w:cs="Times New Roman"/>
          <w:sz w:val="28"/>
          <w:szCs w:val="28"/>
          <w:lang w:eastAsia="ru-RU"/>
        </w:rPr>
        <w:t>;</w:t>
      </w:r>
    </w:p>
    <w:p w:rsidR="00413463" w:rsidRPr="002F291F"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w:t>
      </w:r>
      <w:r w:rsidR="00A00501">
        <w:rPr>
          <w:rFonts w:ascii="Times New Roman" w:hAnsi="Times New Roman" w:cs="Times New Roman"/>
          <w:sz w:val="28"/>
          <w:szCs w:val="28"/>
          <w:lang w:eastAsia="ru-RU"/>
        </w:rPr>
        <w:t xml:space="preserve">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A00501">
        <w:rPr>
          <w:rFonts w:ascii="Times New Roman" w:hAnsi="Times New Roman" w:cs="Times New Roman"/>
          <w:sz w:val="28"/>
          <w:szCs w:val="28"/>
          <w:lang w:eastAsia="ru-RU"/>
        </w:rPr>
        <w:t>6;</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7F2F3C" w:rsidRDefault="00F625CA" w:rsidP="00D15283">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w:t>
      </w:r>
      <w:r w:rsidR="008B4C68" w:rsidRPr="008B4C68">
        <w:rPr>
          <w:rFonts w:ascii="Times New Roman" w:hAnsi="Times New Roman" w:cs="Times New Roman"/>
          <w:sz w:val="28"/>
          <w:szCs w:val="28"/>
          <w:lang w:eastAsia="ru-RU"/>
        </w:rPr>
        <w:t xml:space="preserve"> 5</w:t>
      </w:r>
      <w:r w:rsidR="00EC6E9E" w:rsidRPr="007F2F3C">
        <w:rPr>
          <w:rFonts w:ascii="Times New Roman" w:hAnsi="Times New Roman" w:cs="Times New Roman"/>
          <w:sz w:val="28"/>
          <w:szCs w:val="28"/>
          <w:lang w:eastAsia="ru-RU"/>
        </w:rPr>
        <w:t>;</w:t>
      </w:r>
    </w:p>
    <w:p w:rsidR="00F625CA" w:rsidRDefault="00F625CA" w:rsidP="00D15283">
      <w:pPr>
        <w:spacing w:after="0" w:line="240" w:lineRule="auto"/>
        <w:ind w:firstLine="708"/>
        <w:jc w:val="both"/>
        <w:rPr>
          <w:rFonts w:ascii="Times New Roman" w:hAnsi="Times New Roman" w:cs="Times New Roman"/>
          <w:sz w:val="24"/>
          <w:szCs w:val="24"/>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w:t>
      </w:r>
      <w:r w:rsidR="008B4C68">
        <w:rPr>
          <w:rFonts w:ascii="Times New Roman" w:hAnsi="Times New Roman" w:cs="Times New Roman"/>
          <w:sz w:val="28"/>
          <w:szCs w:val="28"/>
          <w:lang w:eastAsia="ru-RU"/>
        </w:rPr>
        <w:t xml:space="preserve"> 5.1</w:t>
      </w:r>
      <w:r>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w:t>
      </w:r>
      <w:r w:rsidR="009D369D">
        <w:rPr>
          <w:rFonts w:ascii="Times New Roman" w:hAnsi="Times New Roman" w:cs="Times New Roman"/>
          <w:sz w:val="28"/>
          <w:szCs w:val="28"/>
          <w:lang w:eastAsia="ru-RU"/>
        </w:rPr>
        <w:t>х, предоставляемых по договорам</w:t>
      </w:r>
      <w:r w:rsidRPr="002F291F">
        <w:rPr>
          <w:rFonts w:ascii="Times New Roman" w:hAnsi="Times New Roman" w:cs="Times New Roman"/>
          <w:sz w:val="28"/>
          <w:szCs w:val="28"/>
          <w:lang w:eastAsia="ru-RU"/>
        </w:rPr>
        <w:t xml:space="preserve"> соц</w:t>
      </w:r>
      <w:r w:rsidR="008F54BE">
        <w:rPr>
          <w:rFonts w:ascii="Times New Roman" w:hAnsi="Times New Roman" w:cs="Times New Roman"/>
          <w:sz w:val="28"/>
          <w:szCs w:val="28"/>
          <w:lang w:eastAsia="ru-RU"/>
        </w:rPr>
        <w:t>иального найма, в Ленинградской</w:t>
      </w:r>
      <w:r w:rsidRPr="002F291F">
        <w:rPr>
          <w:rFonts w:ascii="Times New Roman" w:hAnsi="Times New Roman" w:cs="Times New Roman"/>
          <w:sz w:val="28"/>
          <w:szCs w:val="28"/>
          <w:lang w:eastAsia="ru-RU"/>
        </w:rPr>
        <w:t xml:space="preserve">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645E46">
        <w:rPr>
          <w:rFonts w:ascii="Times New Roman" w:hAnsi="Times New Roman" w:cs="Times New Roman"/>
          <w:sz w:val="28"/>
          <w:szCs w:val="28"/>
        </w:rPr>
        <w:t>Будогощское городское поселение Киришского муниципального района</w:t>
      </w:r>
      <w:r w:rsidR="00645E46" w:rsidRPr="002F291F">
        <w:rPr>
          <w:rFonts w:ascii="Times New Roman" w:hAnsi="Times New Roman" w:cs="Times New Roman"/>
          <w:sz w:val="28"/>
          <w:szCs w:val="28"/>
        </w:rPr>
        <w:t xml:space="preserve"> Ленинградской области</w:t>
      </w:r>
    </w:p>
    <w:p w:rsidR="00A52425" w:rsidRPr="00994FFB"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994FFB">
        <w:rPr>
          <w:rFonts w:ascii="Times New Roman" w:hAnsi="Times New Roman" w:cs="Times New Roman"/>
          <w:sz w:val="28"/>
          <w:szCs w:val="28"/>
          <w:lang w:eastAsia="ru-RU"/>
        </w:rPr>
        <w:t xml:space="preserve">Постановление администрации </w:t>
      </w:r>
      <w:r w:rsidR="00645E46" w:rsidRPr="00994FFB">
        <w:rPr>
          <w:rFonts w:ascii="Times New Roman" w:hAnsi="Times New Roman" w:cs="Times New Roman"/>
          <w:sz w:val="28"/>
          <w:szCs w:val="28"/>
        </w:rPr>
        <w:t>Будогощское городское поселение Киришского муниципального района Ленинградской области</w:t>
      </w:r>
      <w:r w:rsidR="00994FFB">
        <w:rPr>
          <w:rFonts w:ascii="Times New Roman" w:hAnsi="Times New Roman" w:cs="Times New Roman"/>
          <w:sz w:val="28"/>
          <w:szCs w:val="28"/>
        </w:rPr>
        <w:t xml:space="preserve"> от 17.11.2023 № 286</w:t>
      </w:r>
      <w:r w:rsidRPr="00645C71">
        <w:rPr>
          <w:rFonts w:ascii="Times New Roman" w:hAnsi="Times New Roman" w:cs="Times New Roman"/>
          <w:sz w:val="28"/>
          <w:szCs w:val="28"/>
          <w:highlight w:val="yellow"/>
          <w:lang w:eastAsia="ru-RU"/>
        </w:rPr>
        <w:t xml:space="preserve"> </w:t>
      </w:r>
      <w:r w:rsidR="000D50C2" w:rsidRPr="00994FFB">
        <w:rPr>
          <w:rFonts w:ascii="Times New Roman" w:hAnsi="Times New Roman" w:cs="Times New Roman"/>
          <w:sz w:val="28"/>
          <w:szCs w:val="28"/>
          <w:lang w:eastAsia="ru-RU"/>
        </w:rPr>
        <w:t>«</w:t>
      </w:r>
      <w:r w:rsidR="00994FFB" w:rsidRPr="00994FFB">
        <w:rPr>
          <w:rFonts w:ascii="Times New Roman" w:hAnsi="Times New Roman" w:cs="Times New Roman"/>
          <w:sz w:val="28"/>
          <w:szCs w:val="28"/>
          <w:lang w:eastAsia="ru-RU"/>
        </w:rPr>
        <w:t>Об утверждении порядка ведения учета граждан в качестве нуждающихся в жилых помещениях, предоставляемых по договорам социального найма</w:t>
      </w:r>
      <w:r w:rsidR="000D50C2" w:rsidRPr="00994FFB">
        <w:rPr>
          <w:rFonts w:ascii="Times New Roman" w:hAnsi="Times New Roman" w:cs="Times New Roman"/>
          <w:sz w:val="28"/>
          <w:szCs w:val="28"/>
          <w:lang w:eastAsia="ru-RU"/>
        </w:rPr>
        <w:t>»</w:t>
      </w:r>
      <w:r w:rsidRPr="00994FFB">
        <w:rPr>
          <w:rFonts w:ascii="Times New Roman" w:hAnsi="Times New Roman" w:cs="Times New Roman"/>
          <w:sz w:val="28"/>
          <w:szCs w:val="28"/>
          <w:lang w:eastAsia="ru-RU"/>
        </w:rPr>
        <w:t>;</w:t>
      </w:r>
    </w:p>
    <w:p w:rsidR="00A52425" w:rsidRPr="008F54BE" w:rsidRDefault="00645C71"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8F54BE">
        <w:rPr>
          <w:rFonts w:ascii="Times New Roman" w:hAnsi="Times New Roman" w:cs="Times New Roman"/>
          <w:sz w:val="28"/>
          <w:szCs w:val="28"/>
          <w:lang w:eastAsia="ru-RU"/>
        </w:rPr>
        <w:t>Решение Совета депутатов МО</w:t>
      </w:r>
      <w:r w:rsidR="00A52425" w:rsidRPr="008F54BE">
        <w:rPr>
          <w:rFonts w:ascii="Times New Roman" w:hAnsi="Times New Roman" w:cs="Times New Roman"/>
          <w:sz w:val="28"/>
          <w:szCs w:val="28"/>
          <w:lang w:eastAsia="ru-RU"/>
        </w:rPr>
        <w:t xml:space="preserve"> </w:t>
      </w:r>
      <w:r w:rsidR="00645E46" w:rsidRPr="008F54BE">
        <w:rPr>
          <w:rFonts w:ascii="Times New Roman" w:hAnsi="Times New Roman" w:cs="Times New Roman"/>
          <w:sz w:val="28"/>
          <w:szCs w:val="28"/>
        </w:rPr>
        <w:t>Будогощское городское поселение Киришского муниципального района Ленинградской области</w:t>
      </w:r>
      <w:r w:rsidR="00A52425" w:rsidRPr="008F54BE">
        <w:rPr>
          <w:rFonts w:ascii="Times New Roman" w:hAnsi="Times New Roman" w:cs="Times New Roman"/>
          <w:sz w:val="28"/>
          <w:szCs w:val="28"/>
          <w:lang w:eastAsia="ru-RU"/>
        </w:rPr>
        <w:t xml:space="preserve"> </w:t>
      </w:r>
      <w:r w:rsidR="008F54BE" w:rsidRPr="008F54BE">
        <w:rPr>
          <w:rFonts w:ascii="Times New Roman" w:hAnsi="Times New Roman" w:cs="Times New Roman"/>
          <w:sz w:val="28"/>
          <w:szCs w:val="28"/>
          <w:lang w:eastAsia="ru-RU"/>
        </w:rPr>
        <w:t xml:space="preserve">от 31.03.2006 № 7/43 </w:t>
      </w:r>
      <w:r w:rsidR="000D50C2" w:rsidRPr="008F54BE">
        <w:rPr>
          <w:rFonts w:ascii="Times New Roman" w:hAnsi="Times New Roman" w:cs="Times New Roman"/>
          <w:sz w:val="28"/>
          <w:szCs w:val="28"/>
          <w:lang w:eastAsia="ru-RU"/>
        </w:rPr>
        <w:t>«</w:t>
      </w:r>
      <w:r w:rsidR="00A52425" w:rsidRPr="008F54BE">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8F54BE">
        <w:rPr>
          <w:rFonts w:ascii="Times New Roman" w:hAnsi="Times New Roman" w:cs="Times New Roman"/>
          <w:sz w:val="28"/>
          <w:szCs w:val="28"/>
          <w:lang w:eastAsia="ru-RU"/>
        </w:rPr>
        <w:t>»</w:t>
      </w:r>
      <w:r w:rsidR="00A52425" w:rsidRPr="008F54BE">
        <w:rPr>
          <w:rFonts w:ascii="Times New Roman" w:hAnsi="Times New Roman" w:cs="Times New Roman"/>
          <w:sz w:val="28"/>
          <w:szCs w:val="28"/>
          <w:lang w:eastAsia="ru-RU"/>
        </w:rPr>
        <w:t>;</w:t>
      </w:r>
    </w:p>
    <w:p w:rsidR="00A52425" w:rsidRDefault="0073291E" w:rsidP="00D15283">
      <w:pPr>
        <w:pStyle w:val="a3"/>
        <w:numPr>
          <w:ilvl w:val="0"/>
          <w:numId w:val="19"/>
        </w:numPr>
        <w:spacing w:line="240" w:lineRule="auto"/>
        <w:ind w:left="0" w:firstLine="709"/>
        <w:jc w:val="both"/>
        <w:rPr>
          <w:rFonts w:ascii="Times New Roman" w:hAnsi="Times New Roman" w:cs="Times New Roman"/>
          <w:sz w:val="28"/>
          <w:szCs w:val="28"/>
        </w:rPr>
      </w:pPr>
      <w:r w:rsidRPr="008F54BE">
        <w:rPr>
          <w:rFonts w:ascii="Times New Roman" w:hAnsi="Times New Roman" w:cs="Times New Roman"/>
          <w:sz w:val="28"/>
          <w:szCs w:val="28"/>
          <w:lang w:eastAsia="ru-RU"/>
        </w:rPr>
        <w:t xml:space="preserve">Решение Совета депутатов МО </w:t>
      </w:r>
      <w:r w:rsidRPr="008F54BE">
        <w:rPr>
          <w:rFonts w:ascii="Times New Roman" w:hAnsi="Times New Roman" w:cs="Times New Roman"/>
          <w:sz w:val="28"/>
          <w:szCs w:val="28"/>
        </w:rPr>
        <w:t>Будогощское городское поселение Киришского муниципального района Ленинградской области</w:t>
      </w:r>
      <w:r w:rsidRPr="008F54BE">
        <w:rPr>
          <w:rFonts w:ascii="Times New Roman" w:hAnsi="Times New Roman" w:cs="Times New Roman"/>
          <w:sz w:val="28"/>
          <w:szCs w:val="28"/>
          <w:lang w:eastAsia="ru-RU"/>
        </w:rPr>
        <w:t xml:space="preserve"> </w:t>
      </w:r>
      <w:r w:rsidRPr="0073291E">
        <w:rPr>
          <w:rFonts w:ascii="Times New Roman" w:hAnsi="Times New Roman" w:cs="Times New Roman"/>
          <w:sz w:val="28"/>
          <w:szCs w:val="28"/>
        </w:rPr>
        <w:t>24/128 от 31.05.2007</w:t>
      </w:r>
      <w:r w:rsidRPr="008F54BE">
        <w:rPr>
          <w:rFonts w:ascii="Times New Roman" w:hAnsi="Times New Roman" w:cs="Times New Roman"/>
          <w:sz w:val="28"/>
          <w:szCs w:val="28"/>
          <w:lang w:eastAsia="ru-RU"/>
        </w:rPr>
        <w:t xml:space="preserve"> </w:t>
      </w:r>
      <w:r w:rsidRPr="0073291E">
        <w:rPr>
          <w:rFonts w:ascii="Times New Roman" w:hAnsi="Times New Roman" w:cs="Times New Roman"/>
          <w:sz w:val="28"/>
          <w:szCs w:val="28"/>
          <w:lang w:eastAsia="ru-RU"/>
        </w:rPr>
        <w:t>«</w:t>
      </w:r>
      <w:r w:rsidRPr="0073291E">
        <w:rPr>
          <w:rFonts w:ascii="Times New Roman" w:hAnsi="Times New Roman" w:cs="Times New Roman"/>
          <w:sz w:val="28"/>
          <w:szCs w:val="28"/>
        </w:rPr>
        <w:t>О величине порогового значения размера дохода и стоимости имущества</w:t>
      </w:r>
      <w:r w:rsidR="000D50C2" w:rsidRPr="0073291E">
        <w:rPr>
          <w:rFonts w:ascii="Times New Roman" w:hAnsi="Times New Roman" w:cs="Times New Roman"/>
          <w:sz w:val="28"/>
          <w:szCs w:val="28"/>
        </w:rPr>
        <w:t>»</w:t>
      </w:r>
      <w:r w:rsidR="00620B47">
        <w:rPr>
          <w:rFonts w:ascii="Times New Roman" w:hAnsi="Times New Roman" w:cs="Times New Roman"/>
          <w:sz w:val="28"/>
          <w:szCs w:val="28"/>
        </w:rPr>
        <w:t>;</w:t>
      </w:r>
    </w:p>
    <w:p w:rsidR="0073291E" w:rsidRDefault="0073291E" w:rsidP="0073291E">
      <w:pPr>
        <w:pStyle w:val="a3"/>
        <w:numPr>
          <w:ilvl w:val="0"/>
          <w:numId w:val="19"/>
        </w:numPr>
        <w:spacing w:line="240" w:lineRule="auto"/>
        <w:ind w:left="0" w:firstLine="709"/>
        <w:jc w:val="both"/>
        <w:rPr>
          <w:rFonts w:ascii="Times New Roman" w:hAnsi="Times New Roman" w:cs="Times New Roman"/>
          <w:sz w:val="28"/>
          <w:szCs w:val="28"/>
        </w:rPr>
      </w:pPr>
      <w:r w:rsidRPr="008F54BE">
        <w:rPr>
          <w:rFonts w:ascii="Times New Roman" w:hAnsi="Times New Roman" w:cs="Times New Roman"/>
          <w:sz w:val="28"/>
          <w:szCs w:val="28"/>
          <w:lang w:eastAsia="ru-RU"/>
        </w:rPr>
        <w:t xml:space="preserve">Решение Совета депутатов МО </w:t>
      </w:r>
      <w:r w:rsidRPr="008F54BE">
        <w:rPr>
          <w:rFonts w:ascii="Times New Roman" w:hAnsi="Times New Roman" w:cs="Times New Roman"/>
          <w:sz w:val="28"/>
          <w:szCs w:val="28"/>
        </w:rPr>
        <w:t>Будогощское городское поселение Киришского муниципального района Ленинградской области</w:t>
      </w:r>
      <w:r w:rsidRPr="008F54BE">
        <w:rPr>
          <w:rFonts w:ascii="Times New Roman" w:hAnsi="Times New Roman" w:cs="Times New Roman"/>
          <w:sz w:val="28"/>
          <w:szCs w:val="28"/>
          <w:lang w:eastAsia="ru-RU"/>
        </w:rPr>
        <w:t xml:space="preserve"> </w:t>
      </w:r>
      <w:r w:rsidRPr="0073291E">
        <w:rPr>
          <w:rFonts w:ascii="Times New Roman" w:hAnsi="Times New Roman" w:cs="Times New Roman"/>
          <w:sz w:val="28"/>
          <w:szCs w:val="28"/>
        </w:rPr>
        <w:t>9/27 от 26.05.2011</w:t>
      </w:r>
      <w:r w:rsidRPr="008F54BE">
        <w:rPr>
          <w:rFonts w:ascii="Times New Roman" w:hAnsi="Times New Roman" w:cs="Times New Roman"/>
          <w:sz w:val="28"/>
          <w:szCs w:val="28"/>
        </w:rPr>
        <w:t xml:space="preserve"> </w:t>
      </w:r>
      <w:r w:rsidRPr="0073291E">
        <w:rPr>
          <w:rFonts w:ascii="Times New Roman" w:hAnsi="Times New Roman" w:cs="Times New Roman"/>
          <w:sz w:val="28"/>
          <w:szCs w:val="28"/>
        </w:rPr>
        <w:t>«Об утверждении Порядка признания граждан, проживающих на территории муниципального образования Будогощское городское поселение Киришского муниципального района Ленинградской области малоимущим в целях принятия их н</w:t>
      </w:r>
      <w:r>
        <w:rPr>
          <w:rFonts w:ascii="Times New Roman" w:hAnsi="Times New Roman" w:cs="Times New Roman"/>
          <w:sz w:val="28"/>
          <w:szCs w:val="28"/>
        </w:rPr>
        <w:t xml:space="preserve">а учет в качестве нуждающихся в </w:t>
      </w:r>
      <w:r w:rsidRPr="0073291E">
        <w:rPr>
          <w:rFonts w:ascii="Times New Roman" w:hAnsi="Times New Roman" w:cs="Times New Roman"/>
          <w:sz w:val="28"/>
          <w:szCs w:val="28"/>
        </w:rPr>
        <w:t>жилых помещениях, предоставляемых по договорам социального найма»</w:t>
      </w:r>
      <w:r>
        <w:rPr>
          <w:rFonts w:ascii="Times New Roman" w:hAnsi="Times New Roman" w:cs="Times New Roman"/>
          <w:sz w:val="28"/>
          <w:szCs w:val="28"/>
        </w:rPr>
        <w:t>;</w:t>
      </w:r>
    </w:p>
    <w:p w:rsidR="0073291E" w:rsidRDefault="0073291E" w:rsidP="0073291E">
      <w:pPr>
        <w:pStyle w:val="a3"/>
        <w:spacing w:line="240" w:lineRule="auto"/>
        <w:ind w:left="709"/>
        <w:jc w:val="both"/>
        <w:rPr>
          <w:rFonts w:ascii="Times New Roman" w:hAnsi="Times New Roman" w:cs="Times New Roman"/>
          <w:sz w:val="28"/>
          <w:szCs w:val="28"/>
        </w:rPr>
      </w:pPr>
    </w:p>
    <w:p w:rsidR="006C7E7E" w:rsidRDefault="006C7E7E" w:rsidP="00D15283">
      <w:pPr>
        <w:pStyle w:val="a3"/>
        <w:spacing w:line="240" w:lineRule="auto"/>
        <w:ind w:left="709"/>
        <w:jc w:val="both"/>
        <w:rPr>
          <w:rFonts w:ascii="Times New Roman" w:hAnsi="Times New Roman" w:cs="Times New Roman"/>
          <w:sz w:val="28"/>
          <w:szCs w:val="28"/>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r w:rsidR="00645C71" w:rsidRPr="002F291F">
        <w:rPr>
          <w:rFonts w:ascii="Times New Roman" w:hAnsi="Times New Roman" w:cs="Times New Roman"/>
          <w:sz w:val="28"/>
          <w:szCs w:val="28"/>
          <w:lang w:eastAsia="ru-RU"/>
        </w:rPr>
        <w:t>для подтверждения</w:t>
      </w:r>
      <w:r w:rsidR="00174702"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Default="00ED0B23" w:rsidP="002D2D2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00645C71">
        <w:rPr>
          <w:rFonts w:ascii="Times New Roman" w:hAnsi="Times New Roman" w:cs="Times New Roman"/>
          <w:sz w:val="28"/>
          <w:szCs w:val="28"/>
          <w:lang w:eastAsia="ru-RU"/>
        </w:rPr>
        <w:t>В</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w:t>
      </w:r>
      <w:r w:rsidR="002D2D26">
        <w:rPr>
          <w:rFonts w:ascii="Times New Roman" w:hAnsi="Times New Roman" w:cs="Times New Roman"/>
          <w:sz w:val="28"/>
          <w:szCs w:val="28"/>
          <w:lang w:eastAsia="ru-RU"/>
        </w:rPr>
        <w:t xml:space="preserve">равный двум календарным годам, непосредственно предшествующим </w:t>
      </w:r>
      <w:r w:rsidR="002D2D26" w:rsidRPr="00645C71">
        <w:rPr>
          <w:rFonts w:ascii="Times New Roman" w:hAnsi="Times New Roman" w:cs="Times New Roman"/>
          <w:sz w:val="28"/>
          <w:szCs w:val="28"/>
          <w:lang w:eastAsia="ru-RU"/>
        </w:rPr>
        <w:t>четырем месяцам до месяца подачи заявления</w:t>
      </w:r>
      <w:r w:rsidR="002D2D26">
        <w:rPr>
          <w:rFonts w:ascii="Times New Roman" w:hAnsi="Times New Roman" w:cs="Times New Roman"/>
          <w:sz w:val="28"/>
          <w:szCs w:val="28"/>
          <w:lang w:eastAsia="ru-RU"/>
        </w:rPr>
        <w:t xml:space="preserve"> о постановке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2D2D26" w:rsidRPr="002F291F" w:rsidRDefault="002D2D26"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965FF9"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00AC215B">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справка о еж</w:t>
      </w:r>
      <w:r w:rsidR="00F7443F">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736D58" w:rsidRPr="002F291F" w:rsidRDefault="00736D58" w:rsidP="00DF08B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sidR="00AC215B">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стипендии, выплачиваем</w:t>
      </w:r>
      <w:r w:rsidR="00DF08BB">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sidR="00AC215B">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645C71">
        <w:rPr>
          <w:rFonts w:ascii="Times New Roman" w:hAnsi="Times New Roman" w:cs="Times New Roman"/>
          <w:sz w:val="28"/>
          <w:szCs w:val="28"/>
        </w:rPr>
        <w:t>- справки о размере получаемых</w:t>
      </w:r>
      <w:r w:rsidR="00DF08BB" w:rsidRPr="00645C71">
        <w:rPr>
          <w:rFonts w:ascii="Times New Roman" w:hAnsi="Times New Roman" w:cs="Times New Roman"/>
          <w:sz w:val="28"/>
          <w:szCs w:val="28"/>
        </w:rPr>
        <w:t>/выплачиваемых</w:t>
      </w:r>
      <w:r w:rsidRPr="00645C71">
        <w:rPr>
          <w:rFonts w:ascii="Times New Roman" w:hAnsi="Times New Roman" w:cs="Times New Roman"/>
          <w:sz w:val="28"/>
          <w:szCs w:val="28"/>
        </w:rPr>
        <w:t xml:space="preserve"> алиментов либо соглашение об уплате алиментов на ребенка;</w:t>
      </w:r>
    </w:p>
    <w:p w:rsidR="00736D58"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230ECF" w:rsidRPr="00595CC5" w:rsidRDefault="00965FF9" w:rsidP="00DF08B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DF08BB" w:rsidRPr="00645C71" w:rsidRDefault="00230ECF" w:rsidP="00DF08BB">
      <w:pPr>
        <w:tabs>
          <w:tab w:val="left" w:pos="142"/>
          <w:tab w:val="left" w:pos="284"/>
        </w:tabs>
        <w:spacing w:after="0" w:line="240" w:lineRule="auto"/>
        <w:ind w:firstLine="709"/>
        <w:jc w:val="both"/>
        <w:rPr>
          <w:rFonts w:ascii="Times New Roman" w:hAnsi="Times New Roman" w:cs="Times New Roman"/>
          <w:i/>
          <w:sz w:val="28"/>
          <w:szCs w:val="28"/>
          <w:lang w:eastAsia="x-none"/>
        </w:rPr>
      </w:pPr>
      <w:r w:rsidRPr="00AC215B">
        <w:rPr>
          <w:rFonts w:ascii="Times New Roman" w:hAnsi="Times New Roman" w:cs="Times New Roman"/>
          <w:i/>
          <w:sz w:val="28"/>
          <w:szCs w:val="28"/>
          <w:lang w:eastAsia="ru-RU"/>
        </w:rPr>
        <w:t xml:space="preserve"> </w:t>
      </w:r>
      <w:r w:rsidR="00965FF9" w:rsidRPr="00645C71">
        <w:rPr>
          <w:rFonts w:ascii="Times New Roman" w:hAnsi="Times New Roman" w:cs="Times New Roman"/>
          <w:i/>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w:t>
      </w:r>
      <w:r w:rsidR="00965FF9" w:rsidRPr="00645C71">
        <w:rPr>
          <w:rFonts w:ascii="Times New Roman" w:hAnsi="Times New Roman" w:cs="Times New Roman"/>
          <w:i/>
          <w:sz w:val="28"/>
          <w:szCs w:val="28"/>
          <w:lang w:eastAsia="x-none"/>
        </w:rPr>
        <w:lastRenderedPageBreak/>
        <w:t xml:space="preserve">налогообложения», «налог на профессиональный доход», </w:t>
      </w:r>
      <w:r w:rsidR="00174702" w:rsidRPr="00645C71">
        <w:rPr>
          <w:rFonts w:ascii="Times New Roman" w:hAnsi="Times New Roman" w:cs="Times New Roman"/>
          <w:i/>
          <w:sz w:val="28"/>
          <w:szCs w:val="28"/>
          <w:lang w:eastAsia="x-none"/>
        </w:rPr>
        <w:t>должны</w:t>
      </w:r>
      <w:r w:rsidR="00965FF9" w:rsidRPr="00645C71">
        <w:rPr>
          <w:rFonts w:ascii="Times New Roman" w:hAnsi="Times New Roman" w:cs="Times New Roman"/>
          <w:i/>
          <w:sz w:val="28"/>
          <w:szCs w:val="28"/>
          <w:lang w:eastAsia="x-none"/>
        </w:rPr>
        <w:t xml:space="preserve"> предоставить следующие документы (сведения) о доходах</w:t>
      </w:r>
      <w:r w:rsidR="00DF08BB" w:rsidRPr="00645C71">
        <w:rPr>
          <w:rFonts w:ascii="Times New Roman" w:hAnsi="Times New Roman" w:cs="Times New Roman"/>
          <w:i/>
          <w:sz w:val="28"/>
          <w:szCs w:val="28"/>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2F291F" w:rsidRDefault="00DF08BB"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645C71">
        <w:rPr>
          <w:rFonts w:ascii="Times New Roman" w:hAnsi="Times New Roman" w:cs="Times New Roman"/>
          <w:sz w:val="28"/>
          <w:szCs w:val="28"/>
          <w:lang w:eastAsia="x-none"/>
        </w:rPr>
        <w:t xml:space="preserve">- </w:t>
      </w:r>
      <w:r w:rsidR="00965FF9" w:rsidRPr="00645C71">
        <w:rPr>
          <w:rFonts w:ascii="Times New Roman" w:hAnsi="Times New Roman" w:cs="Times New Roman"/>
          <w:sz w:val="28"/>
          <w:szCs w:val="28"/>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645C71">
        <w:rPr>
          <w:rFonts w:ascii="Times New Roman" w:hAnsi="Times New Roman" w:cs="Times New Roman"/>
          <w:sz w:val="28"/>
          <w:szCs w:val="28"/>
          <w:lang w:eastAsia="x-none"/>
        </w:rPr>
        <w:t xml:space="preserve"> (при патентной системе налогообложения)</w:t>
      </w:r>
      <w:r w:rsidR="00965FF9" w:rsidRPr="00645C71">
        <w:rPr>
          <w:rFonts w:ascii="Times New Roman" w:hAnsi="Times New Roman" w:cs="Times New Roman"/>
          <w:sz w:val="28"/>
          <w:szCs w:val="28"/>
          <w:lang w:eastAsia="x-none"/>
        </w:rPr>
        <w:t>;</w:t>
      </w:r>
    </w:p>
    <w:p w:rsidR="00F7443F" w:rsidRDefault="00DF08BB"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00965FF9" w:rsidRPr="002F291F">
        <w:rPr>
          <w:rFonts w:ascii="Times New Roman" w:hAnsi="Times New Roman" w:cs="Times New Roman"/>
          <w:sz w:val="28"/>
          <w:szCs w:val="28"/>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lang w:eastAsia="x-none"/>
        </w:rPr>
        <w:t>;</w:t>
      </w:r>
      <w:r w:rsidR="00965FF9" w:rsidRPr="002F291F">
        <w:rPr>
          <w:rFonts w:ascii="Times New Roman" w:hAnsi="Times New Roman" w:cs="Times New Roman"/>
          <w:sz w:val="28"/>
          <w:szCs w:val="28"/>
          <w:lang w:eastAsia="x-none"/>
        </w:rPr>
        <w:t xml:space="preserve"> </w:t>
      </w:r>
    </w:p>
    <w:p w:rsidR="00DF08BB" w:rsidRDefault="00F7443F"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00965FF9" w:rsidRPr="002F291F">
        <w:rPr>
          <w:rFonts w:ascii="Times New Roman" w:hAnsi="Times New Roman" w:cs="Times New Roman"/>
          <w:sz w:val="28"/>
          <w:szCs w:val="28"/>
          <w:lang w:eastAsia="x-none"/>
        </w:rPr>
        <w:t>справку о состоянии расчетов (доходов) по налогу на профессиональный доход (форма КНД 1122036)</w:t>
      </w:r>
      <w:r w:rsidR="00DF08BB" w:rsidRPr="00DF08BB">
        <w:rPr>
          <w:rFonts w:ascii="Times New Roman" w:hAnsi="Times New Roman" w:cs="Times New Roman"/>
          <w:sz w:val="28"/>
          <w:szCs w:val="28"/>
          <w:lang w:eastAsia="x-none"/>
        </w:rPr>
        <w:t xml:space="preserve"> </w:t>
      </w:r>
      <w:r w:rsidR="00DF08BB">
        <w:rPr>
          <w:rFonts w:ascii="Times New Roman" w:hAnsi="Times New Roman" w:cs="Times New Roman"/>
          <w:sz w:val="28"/>
          <w:szCs w:val="28"/>
          <w:lang w:eastAsia="x-none"/>
        </w:rPr>
        <w:t>(для плательщиков налога на профессиональный доход (самозанятые);</w:t>
      </w:r>
    </w:p>
    <w:p w:rsidR="00DF08BB" w:rsidRDefault="00DF08BB"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p>
    <w:p w:rsidR="00736D58" w:rsidRPr="00AC215B" w:rsidRDefault="00E628E9" w:rsidP="00AC215B">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645C71">
        <w:rPr>
          <w:rFonts w:ascii="Times New Roman" w:hAnsi="Times New Roman" w:cs="Times New Roman"/>
          <w:i/>
          <w:sz w:val="28"/>
          <w:szCs w:val="28"/>
          <w:lang w:eastAsia="ru-RU"/>
        </w:rPr>
        <w:t xml:space="preserve">в зависимости от категории заявителя, граждане должны предоставить </w:t>
      </w:r>
      <w:r w:rsidR="00736D58" w:rsidRPr="00645C71">
        <w:rPr>
          <w:rFonts w:ascii="Times New Roman" w:hAnsi="Times New Roman" w:cs="Times New Roman"/>
          <w:i/>
          <w:sz w:val="28"/>
          <w:szCs w:val="28"/>
          <w:lang w:eastAsia="ru-RU"/>
        </w:rPr>
        <w:t xml:space="preserve">документы, подтверждающие отсутствие доходов у заявителя и членов его семьи, за расчетный период, равный двум </w:t>
      </w:r>
      <w:r w:rsidR="00645C71" w:rsidRPr="00645C71">
        <w:rPr>
          <w:rFonts w:ascii="Times New Roman" w:hAnsi="Times New Roman" w:cs="Times New Roman"/>
          <w:i/>
          <w:sz w:val="28"/>
          <w:szCs w:val="28"/>
          <w:lang w:eastAsia="ru-RU"/>
        </w:rPr>
        <w:t>календарным годам,</w:t>
      </w:r>
      <w:r w:rsidR="00736D58" w:rsidRPr="00645C71">
        <w:rPr>
          <w:rFonts w:ascii="Times New Roman" w:hAnsi="Times New Roman" w:cs="Times New Roman"/>
          <w:i/>
          <w:sz w:val="28"/>
          <w:szCs w:val="28"/>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2F291F" w:rsidRDefault="00AC215B" w:rsidP="00AC215B">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AC215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45C71">
        <w:rPr>
          <w:rFonts w:ascii="Times New Roman" w:hAnsi="Times New Roman" w:cs="Times New Roman"/>
          <w:sz w:val="24"/>
          <w:szCs w:val="24"/>
          <w:lang w:eastAsia="ru-RU"/>
        </w:rPr>
        <w:t xml:space="preserve">- </w:t>
      </w:r>
      <w:r w:rsidRPr="00645C71">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AC215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E506C">
        <w:rPr>
          <w:rFonts w:ascii="Times New Roman" w:hAnsi="Times New Roman" w:cs="Times New Roman"/>
          <w:sz w:val="28"/>
          <w:szCs w:val="28"/>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645C71">
        <w:rPr>
          <w:rFonts w:ascii="Times New Roman" w:hAnsi="Times New Roman" w:cs="Times New Roman"/>
          <w:sz w:val="28"/>
          <w:szCs w:val="28"/>
          <w:lang w:eastAsia="ru-RU"/>
        </w:rPr>
        <w:t>Фонда пенсионного и социального страхования Российской Федерации</w:t>
      </w:r>
      <w:r w:rsidRPr="006E506C">
        <w:rPr>
          <w:rFonts w:ascii="Times New Roman" w:hAnsi="Times New Roman" w:cs="Times New Roman"/>
          <w:sz w:val="28"/>
          <w:szCs w:val="28"/>
          <w:lang w:eastAsia="ru-RU"/>
        </w:rPr>
        <w:t xml:space="preserve"> о получении супругом (супругой) компенсационной выплаты как лицом, осуществляющим уход за нетрудоспособным гражданином</w:t>
      </w:r>
      <w:r w:rsidR="00ED0B23" w:rsidRPr="006E506C">
        <w:rPr>
          <w:rFonts w:ascii="Times New Roman" w:hAnsi="Times New Roman" w:cs="Times New Roman"/>
          <w:sz w:val="28"/>
          <w:szCs w:val="28"/>
          <w:lang w:eastAsia="ru-RU"/>
        </w:rPr>
        <w:t>;</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C215B">
        <w:rPr>
          <w:rFonts w:ascii="Times New Roman" w:hAnsi="Times New Roman" w:cs="Times New Roman"/>
          <w:sz w:val="28"/>
          <w:szCs w:val="28"/>
          <w:lang w:eastAsia="ru-RU"/>
        </w:rPr>
        <w:t xml:space="preserve">- </w:t>
      </w:r>
      <w:r w:rsidR="00ED0B23" w:rsidRPr="00AC215B">
        <w:rPr>
          <w:rFonts w:ascii="Times New Roman" w:hAnsi="Times New Roman" w:cs="Times New Roman"/>
          <w:sz w:val="28"/>
          <w:szCs w:val="28"/>
          <w:lang w:eastAsia="ru-RU"/>
        </w:rPr>
        <w:t>справка об осуществлении заявителем</w:t>
      </w:r>
      <w:r w:rsidR="00ED0B23"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w:t>
      </w:r>
      <w:r w:rsidR="00645C71">
        <w:rPr>
          <w:rFonts w:ascii="Times New Roman" w:hAnsi="Times New Roman" w:cs="Times New Roman"/>
          <w:sz w:val="28"/>
          <w:szCs w:val="28"/>
          <w:lang w:eastAsia="ru-RU"/>
        </w:rPr>
        <w:t xml:space="preserve"> трех лет, поставленным на учет </w:t>
      </w:r>
      <w:r w:rsidR="008F54BE">
        <w:rPr>
          <w:rFonts w:ascii="Times New Roman" w:hAnsi="Times New Roman" w:cs="Times New Roman"/>
          <w:sz w:val="28"/>
          <w:szCs w:val="28"/>
          <w:lang w:eastAsia="ru-RU"/>
        </w:rPr>
        <w:t xml:space="preserve">на получение </w:t>
      </w:r>
      <w:r w:rsidR="00ED0B23" w:rsidRPr="002F291F">
        <w:rPr>
          <w:rFonts w:ascii="Times New Roman" w:hAnsi="Times New Roman" w:cs="Times New Roman"/>
          <w:sz w:val="28"/>
          <w:szCs w:val="28"/>
          <w:lang w:eastAsia="ru-RU"/>
        </w:rPr>
        <w:t>места в муниципальной образовательной организации в Ленинградской области, реализующей образовательную программу дошко</w:t>
      </w:r>
      <w:r w:rsidR="008F54BE">
        <w:rPr>
          <w:rFonts w:ascii="Times New Roman" w:hAnsi="Times New Roman" w:cs="Times New Roman"/>
          <w:sz w:val="28"/>
          <w:szCs w:val="28"/>
          <w:lang w:eastAsia="ru-RU"/>
        </w:rPr>
        <w:t xml:space="preserve">льного образования, и которому не выдано </w:t>
      </w:r>
      <w:r w:rsidR="00ED0B23" w:rsidRPr="002F291F">
        <w:rPr>
          <w:rFonts w:ascii="Times New Roman" w:hAnsi="Times New Roman" w:cs="Times New Roman"/>
          <w:sz w:val="28"/>
          <w:szCs w:val="28"/>
          <w:lang w:eastAsia="ru-RU"/>
        </w:rPr>
        <w:t xml:space="preserve">направление в муниципальную образовательную организацию, реализующую образовательную </w:t>
      </w:r>
      <w:r w:rsidR="00A32D14" w:rsidRPr="002F291F">
        <w:rPr>
          <w:rFonts w:ascii="Times New Roman" w:hAnsi="Times New Roman" w:cs="Times New Roman"/>
          <w:sz w:val="28"/>
          <w:szCs w:val="28"/>
          <w:lang w:eastAsia="ru-RU"/>
        </w:rPr>
        <w:t>программу дошкольного</w:t>
      </w:r>
      <w:r w:rsidR="00ED0B23" w:rsidRPr="002F291F">
        <w:rPr>
          <w:rFonts w:ascii="Times New Roman" w:hAnsi="Times New Roman" w:cs="Times New Roman"/>
          <w:sz w:val="28"/>
          <w:szCs w:val="28"/>
          <w:lang w:eastAsia="ru-RU"/>
        </w:rPr>
        <w:t xml:space="preserve"> образования, в связи с отсутствием мест;</w:t>
      </w:r>
    </w:p>
    <w:p w:rsidR="0008189D"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ED0B23"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00E628E9"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730486">
        <w:rPr>
          <w:rFonts w:ascii="Times New Roman" w:hAnsi="Times New Roman" w:cs="Times New Roman"/>
          <w:sz w:val="28"/>
          <w:szCs w:val="28"/>
          <w:lang w:eastAsia="ru-RU"/>
        </w:rPr>
        <w:t>;</w:t>
      </w:r>
    </w:p>
    <w:p w:rsidR="00AC215B" w:rsidRDefault="00531925" w:rsidP="00AC215B">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C41142" w:rsidRDefault="00531925" w:rsidP="00C41142">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 xml:space="preserve">для лиц, награжденных </w:t>
      </w:r>
      <w:r w:rsidR="0093388E" w:rsidRPr="00AC215B">
        <w:rPr>
          <w:rFonts w:ascii="Times New Roman" w:hAnsi="Times New Roman" w:cs="Times New Roman"/>
          <w:sz w:val="28"/>
          <w:szCs w:val="28"/>
        </w:rPr>
        <w:t>знаком "Жителю блокадного Ленинграда,  "Житель осажденного Севастополя"</w:t>
      </w:r>
      <w:r w:rsidR="00AC215B" w:rsidRPr="00AC215B">
        <w:rPr>
          <w:rFonts w:ascii="Times New Roman" w:hAnsi="Times New Roman" w:cs="Times New Roman"/>
          <w:sz w:val="28"/>
          <w:szCs w:val="28"/>
        </w:rPr>
        <w:t xml:space="preserve"> (у</w:t>
      </w:r>
      <w:r w:rsidR="00AC215B"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AC215B">
        <w:rPr>
          <w:rFonts w:ascii="Times New Roman" w:hAnsi="Times New Roman" w:cs="Times New Roman"/>
          <w:sz w:val="28"/>
          <w:szCs w:val="28"/>
          <w:lang w:eastAsia="ru-RU"/>
        </w:rPr>
        <w:t>)</w:t>
      </w:r>
      <w:r w:rsidR="0093388E" w:rsidRPr="00C805D0">
        <w:rPr>
          <w:rFonts w:ascii="Times New Roman" w:hAnsi="Times New Roman" w:cs="Times New Roman"/>
          <w:sz w:val="28"/>
          <w:szCs w:val="28"/>
        </w:rPr>
        <w:t>;</w:t>
      </w:r>
    </w:p>
    <w:p w:rsidR="00C41142" w:rsidRDefault="00A7590E" w:rsidP="00C41142">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б</w:t>
      </w:r>
      <w:r w:rsidR="00531925" w:rsidRPr="00C41142">
        <w:rPr>
          <w:rFonts w:ascii="Times New Roman" w:hAnsi="Times New Roman" w:cs="Times New Roman"/>
          <w:sz w:val="28"/>
          <w:szCs w:val="28"/>
        </w:rPr>
        <w:t xml:space="preserve">) </w:t>
      </w:r>
      <w:r w:rsidR="00AC215B" w:rsidRPr="00C41142">
        <w:rPr>
          <w:rFonts w:ascii="Times New Roman" w:hAnsi="Times New Roman" w:cs="Times New Roman"/>
          <w:sz w:val="28"/>
          <w:szCs w:val="28"/>
        </w:rPr>
        <w:t>у</w:t>
      </w:r>
      <w:r w:rsidR="00AC215B"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sidR="00C41142">
        <w:rPr>
          <w:rFonts w:ascii="Times New Roman" w:hAnsi="Times New Roman" w:cs="Times New Roman"/>
          <w:sz w:val="28"/>
          <w:szCs w:val="28"/>
          <w:lang w:eastAsia="ru-RU"/>
        </w:rPr>
        <w:t>у</w:t>
      </w:r>
      <w:r w:rsidR="00C41142"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C41142">
        <w:rPr>
          <w:rFonts w:ascii="Times New Roman" w:hAnsi="Times New Roman" w:cs="Times New Roman"/>
          <w:sz w:val="28"/>
          <w:szCs w:val="28"/>
          <w:lang w:eastAsia="ru-RU"/>
        </w:rPr>
        <w:t>)</w:t>
      </w:r>
      <w:r w:rsidR="00AD0BD7" w:rsidRPr="00C41142">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w:t>
      </w:r>
      <w:r w:rsidR="00531925"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д</w:t>
      </w:r>
      <w:r w:rsidR="00C41142"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00C41142" w:rsidRPr="00C41142">
          <w:rPr>
            <w:rFonts w:ascii="Times New Roman" w:hAnsi="Times New Roman" w:cs="Times New Roman"/>
            <w:sz w:val="28"/>
            <w:szCs w:val="28"/>
            <w:lang w:eastAsia="ru-RU"/>
          </w:rPr>
          <w:t>законом</w:t>
        </w:r>
      </w:hyperlink>
      <w:r w:rsidR="00C41142"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C805D0">
        <w:rPr>
          <w:rFonts w:ascii="Times New Roman" w:hAnsi="Times New Roman" w:cs="Times New Roman"/>
          <w:sz w:val="28"/>
          <w:szCs w:val="28"/>
        </w:rPr>
        <w:t>:</w:t>
      </w:r>
    </w:p>
    <w:p w:rsidR="00C41142" w:rsidRDefault="0093388E"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с</w:t>
      </w:r>
      <w:r w:rsidR="00C41142" w:rsidRPr="00C41142">
        <w:rPr>
          <w:rFonts w:ascii="Times New Roman" w:hAnsi="Times New Roman" w:cs="Times New Roman"/>
          <w:sz w:val="28"/>
          <w:szCs w:val="28"/>
          <w:lang w:eastAsia="ru-RU"/>
        </w:rPr>
        <w:t xml:space="preserve">правка из территориального органа </w:t>
      </w:r>
      <w:r w:rsidR="00C41142" w:rsidRPr="002771A7">
        <w:rPr>
          <w:rFonts w:ascii="Times New Roman" w:hAnsi="Times New Roman" w:cs="Times New Roman"/>
          <w:sz w:val="28"/>
          <w:szCs w:val="28"/>
          <w:lang w:eastAsia="ru-RU"/>
        </w:rPr>
        <w:t>Фонда пенсионного и социального страхования Российской Федерации</w:t>
      </w:r>
      <w:r w:rsidR="00C41142" w:rsidRPr="00C41142">
        <w:rPr>
          <w:rFonts w:ascii="Times New Roman" w:hAnsi="Times New Roman" w:cs="Times New Roman"/>
          <w:sz w:val="28"/>
          <w:szCs w:val="28"/>
          <w:lang w:eastAsia="ru-RU"/>
        </w:rPr>
        <w:t xml:space="preserve"> об общей продолжительности стажа работы в районах Крайнего Севера и приравненных к ним местностях</w:t>
      </w:r>
      <w:r w:rsidR="00C41142">
        <w:rPr>
          <w:rFonts w:ascii="Times New Roman" w:hAnsi="Times New Roman" w:cs="Times New Roman"/>
          <w:sz w:val="28"/>
          <w:szCs w:val="28"/>
          <w:lang w:eastAsia="ru-RU"/>
        </w:rPr>
        <w:t>;</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00C41142"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sidR="00C41142">
        <w:rPr>
          <w:rFonts w:ascii="Times New Roman" w:hAnsi="Times New Roman" w:cs="Times New Roman"/>
          <w:sz w:val="28"/>
          <w:szCs w:val="28"/>
        </w:rPr>
        <w:t xml:space="preserve">- </w:t>
      </w:r>
      <w:r w:rsidRPr="00C805D0">
        <w:rPr>
          <w:rFonts w:ascii="Times New Roman" w:hAnsi="Times New Roman" w:cs="Times New Roman"/>
          <w:sz w:val="28"/>
          <w:szCs w:val="28"/>
        </w:rPr>
        <w:t>удостоверение вынужденного переселенца;</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lastRenderedPageBreak/>
        <w:t xml:space="preserve">д) </w:t>
      </w:r>
      <w:r w:rsidR="00C41142" w:rsidRPr="00C805D0">
        <w:rPr>
          <w:rFonts w:ascii="Times New Roman" w:hAnsi="Times New Roman" w:cs="Times New Roman"/>
          <w:sz w:val="28"/>
          <w:szCs w:val="28"/>
        </w:rPr>
        <w:t>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sidR="00C41142">
        <w:rPr>
          <w:rFonts w:ascii="Times New Roman" w:hAnsi="Times New Roman" w:cs="Times New Roman"/>
          <w:sz w:val="28"/>
          <w:szCs w:val="28"/>
        </w:rPr>
        <w:t>х</w:t>
      </w:r>
      <w:r w:rsidR="00C41142" w:rsidRPr="00C805D0">
        <w:rPr>
          <w:rFonts w:ascii="Times New Roman" w:hAnsi="Times New Roman" w:cs="Times New Roman"/>
          <w:sz w:val="28"/>
          <w:szCs w:val="28"/>
        </w:rPr>
        <w:t xml:space="preserve"> к ним лиц</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Pr>
          <w:rFonts w:ascii="Times New Roman" w:hAnsi="Times New Roman" w:cs="Times New Roman"/>
          <w:sz w:val="28"/>
          <w:szCs w:val="28"/>
        </w:rPr>
        <w:t>.</w:t>
      </w:r>
    </w:p>
    <w:p w:rsidR="002D2D26" w:rsidRDefault="002D2D26" w:rsidP="00C41142">
      <w:pPr>
        <w:spacing w:after="0" w:line="240" w:lineRule="auto"/>
        <w:ind w:firstLine="567"/>
        <w:jc w:val="both"/>
        <w:rPr>
          <w:rFonts w:ascii="Arial" w:hAnsi="Arial" w:cs="Arial"/>
          <w:sz w:val="20"/>
          <w:szCs w:val="20"/>
          <w:lang w:eastAsia="ru-RU"/>
        </w:rPr>
      </w:pPr>
      <w:r w:rsidRPr="002771A7">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D21F37" w:rsidRDefault="00D21F37" w:rsidP="00D15283">
      <w:pPr>
        <w:spacing w:after="0" w:line="240" w:lineRule="auto"/>
        <w:ind w:firstLine="567"/>
        <w:jc w:val="both"/>
        <w:rPr>
          <w:rFonts w:ascii="Times New Roman" w:hAnsi="Times New Roman" w:cs="Times New Roman"/>
          <w:sz w:val="28"/>
          <w:szCs w:val="28"/>
          <w:lang w:val="x-none"/>
        </w:rPr>
      </w:pPr>
    </w:p>
    <w:p w:rsidR="00C41142" w:rsidRDefault="00336261" w:rsidP="00C41142">
      <w:pPr>
        <w:tabs>
          <w:tab w:val="left" w:pos="142"/>
          <w:tab w:val="left" w:pos="284"/>
        </w:tabs>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lang w:eastAsia="ru-RU"/>
        </w:rPr>
        <w:t>2.6.1.</w:t>
      </w:r>
      <w:r w:rsidR="00974DC3">
        <w:rPr>
          <w:rFonts w:ascii="Times New Roman" w:hAnsi="Times New Roman" w:cs="Times New Roman"/>
          <w:sz w:val="28"/>
          <w:szCs w:val="28"/>
          <w:lang w:eastAsia="ru-RU"/>
        </w:rPr>
        <w:t xml:space="preserve"> </w:t>
      </w:r>
      <w:r w:rsidR="00974DC3">
        <w:rPr>
          <w:rFonts w:ascii="Times New Roman" w:hAnsi="Times New Roman" w:cs="Times New Roman"/>
          <w:sz w:val="28"/>
          <w:szCs w:val="28"/>
        </w:rPr>
        <w:t xml:space="preserve">Заявитель дополнительно к </w:t>
      </w:r>
      <w:r w:rsidRPr="002F291F">
        <w:rPr>
          <w:rFonts w:ascii="Times New Roman" w:hAnsi="Times New Roman" w:cs="Times New Roman"/>
          <w:sz w:val="28"/>
          <w:szCs w:val="28"/>
        </w:rPr>
        <w:t>документам, перечисленным в пун</w:t>
      </w:r>
      <w:r w:rsidR="00974DC3">
        <w:rPr>
          <w:rFonts w:ascii="Times New Roman" w:hAnsi="Times New Roman" w:cs="Times New Roman"/>
          <w:sz w:val="28"/>
          <w:szCs w:val="28"/>
        </w:rPr>
        <w:t xml:space="preserve">кте 2.6 настоящего регламента, </w:t>
      </w:r>
      <w:r w:rsidRPr="002F291F">
        <w:rPr>
          <w:rFonts w:ascii="Times New Roman" w:hAnsi="Times New Roman" w:cs="Times New Roman"/>
          <w:sz w:val="28"/>
          <w:szCs w:val="28"/>
        </w:rPr>
        <w:t>представляет:</w:t>
      </w:r>
    </w:p>
    <w:p w:rsidR="0037116E" w:rsidRPr="002F291F" w:rsidRDefault="00336261" w:rsidP="003711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0037116E"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2F291F" w:rsidRDefault="00974DC3"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36261" w:rsidRPr="002F291F">
        <w:rPr>
          <w:rFonts w:ascii="Times New Roman" w:hAnsi="Times New Roman" w:cs="Times New Roman"/>
          <w:sz w:val="28"/>
          <w:szCs w:val="28"/>
          <w:lang w:eastAsia="ru-RU"/>
        </w:rPr>
        <w:t xml:space="preserve">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C41142" w:rsidRPr="00C41142" w:rsidRDefault="00C41142" w:rsidP="00C4114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w:t>
      </w:r>
      <w:r w:rsidR="00C41142">
        <w:rPr>
          <w:rFonts w:ascii="Times New Roman" w:hAnsi="Times New Roman" w:cs="Times New Roman"/>
          <w:sz w:val="28"/>
          <w:szCs w:val="28"/>
        </w:rPr>
        <w:t xml:space="preserve"> </w:t>
      </w:r>
      <w:r w:rsidRPr="002F291F">
        <w:rPr>
          <w:rFonts w:ascii="Times New Roman" w:hAnsi="Times New Roman" w:cs="Times New Roman"/>
          <w:sz w:val="28"/>
          <w:szCs w:val="28"/>
        </w:rPr>
        <w:t>решени</w:t>
      </w:r>
      <w:r w:rsidR="00C41142">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974DC3">
        <w:rPr>
          <w:rFonts w:ascii="Times New Roman" w:hAnsi="Times New Roman" w:cs="Times New Roman"/>
          <w:sz w:val="28"/>
          <w:szCs w:val="28"/>
        </w:rPr>
        <w:t>Будогощское городское поселение Киришского муниципального района</w:t>
      </w:r>
      <w:r w:rsidR="00E628E9" w:rsidRPr="002F291F">
        <w:rPr>
          <w:rFonts w:ascii="Times New Roman" w:hAnsi="Times New Roman" w:cs="Times New Roman"/>
          <w:sz w:val="28"/>
          <w:szCs w:val="28"/>
        </w:rPr>
        <w:t xml:space="preserve"> </w:t>
      </w:r>
      <w:r w:rsidRPr="002F291F">
        <w:rPr>
          <w:rFonts w:ascii="Times New Roman" w:hAnsi="Times New Roman" w:cs="Times New Roman"/>
          <w:sz w:val="28"/>
          <w:szCs w:val="28"/>
        </w:rPr>
        <w:t xml:space="preserve">Ленинградской области </w:t>
      </w:r>
      <w:r w:rsidR="00C41142">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sidR="00C41142">
        <w:rPr>
          <w:rFonts w:ascii="Times New Roman" w:hAnsi="Times New Roman" w:cs="Times New Roman"/>
          <w:sz w:val="28"/>
          <w:szCs w:val="28"/>
        </w:rPr>
        <w:t>)</w:t>
      </w:r>
      <w:r w:rsidRPr="002F291F">
        <w:rPr>
          <w:rFonts w:ascii="Times New Roman" w:hAnsi="Times New Roman" w:cs="Times New Roman"/>
          <w:sz w:val="28"/>
          <w:szCs w:val="28"/>
        </w:rPr>
        <w:t>;</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w:t>
      </w:r>
      <w:r w:rsidR="00974DC3">
        <w:rPr>
          <w:rFonts w:ascii="Times New Roman" w:hAnsi="Times New Roman" w:cs="Times New Roman"/>
          <w:sz w:val="28"/>
          <w:szCs w:val="28"/>
        </w:rPr>
        <w:t>Минске 22 января 1993 года.</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6E506C"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w:t>
      </w:r>
      <w:r w:rsidR="00974DC3">
        <w:rPr>
          <w:rFonts w:ascii="Times New Roman" w:hAnsi="Times New Roman" w:cs="Times New Roman"/>
          <w:sz w:val="28"/>
          <w:szCs w:val="28"/>
        </w:rPr>
        <w:t xml:space="preserve">лиц дополнительно представляет </w:t>
      </w:r>
      <w:r w:rsidR="00315F6B" w:rsidRPr="002F291F">
        <w:rPr>
          <w:rFonts w:ascii="Times New Roman" w:hAnsi="Times New Roman" w:cs="Times New Roman"/>
          <w:sz w:val="28"/>
          <w:szCs w:val="28"/>
        </w:rPr>
        <w:t>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C6551A" w:rsidRPr="0008189D"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внутренних дел</w:t>
      </w:r>
      <w:r w:rsidR="00C6551A">
        <w:rPr>
          <w:rFonts w:ascii="Times New Roman" w:hAnsi="Times New Roman" w:cs="Times New Roman"/>
          <w:sz w:val="28"/>
          <w:szCs w:val="28"/>
        </w:rPr>
        <w:t xml:space="preserve"> Российской Федерации</w:t>
      </w:r>
      <w:r w:rsidRPr="002F291F">
        <w:rPr>
          <w:rFonts w:ascii="Times New Roman" w:hAnsi="Times New Roman" w:cs="Times New Roman"/>
          <w:sz w:val="28"/>
          <w:szCs w:val="28"/>
        </w:rPr>
        <w:t>:</w:t>
      </w:r>
    </w:p>
    <w:p w:rsidR="00B65655" w:rsidRPr="002F291F"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 xml:space="preserve">сведения о действительности (недействительности) паспорта </w:t>
      </w:r>
      <w:r w:rsidR="00974DC3">
        <w:rPr>
          <w:rFonts w:ascii="Times New Roman" w:hAnsi="Times New Roman" w:cs="Times New Roman"/>
          <w:sz w:val="28"/>
          <w:szCs w:val="28"/>
        </w:rPr>
        <w:t>гражданина Российской Федерации</w:t>
      </w:r>
      <w:r w:rsidR="00B65655" w:rsidRPr="002F291F">
        <w:rPr>
          <w:rFonts w:ascii="Times New Roman" w:hAnsi="Times New Roman" w:cs="Times New Roman"/>
          <w:sz w:val="28"/>
          <w:szCs w:val="28"/>
        </w:rPr>
        <w:t xml:space="preserve"> - для лиц, достигших 14 –летнего возраста (при первичном обращении либо при изменении паспортных данных);</w:t>
      </w:r>
    </w:p>
    <w:p w:rsidR="00B65655" w:rsidRPr="00E3558A" w:rsidRDefault="00C6551A" w:rsidP="00D152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00B65655" w:rsidRPr="00E3558A">
        <w:rPr>
          <w:rFonts w:ascii="Times New Roman" w:hAnsi="Times New Roman" w:cs="Times New Roman"/>
          <w:sz w:val="28"/>
          <w:szCs w:val="28"/>
        </w:rPr>
        <w:t>;</w:t>
      </w:r>
    </w:p>
    <w:p w:rsidR="00095B46" w:rsidRPr="00C6551A" w:rsidRDefault="00C6551A" w:rsidP="00C6551A">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w:t>
      </w:r>
      <w:r w:rsidR="00095B46" w:rsidRPr="00C6551A">
        <w:rPr>
          <w:rFonts w:ascii="Times New Roman" w:hAnsi="Times New Roman" w:cs="Times New Roman"/>
          <w:sz w:val="28"/>
          <w:szCs w:val="28"/>
          <w:shd w:val="clear" w:color="auto" w:fill="F7FAFC"/>
        </w:rPr>
        <w:t>выписка о транспортном средстве по владельцу</w:t>
      </w:r>
      <w:r w:rsidR="00051CBF" w:rsidRPr="00C6551A">
        <w:rPr>
          <w:rFonts w:ascii="Times New Roman" w:hAnsi="Times New Roman" w:cs="Times New Roman"/>
          <w:sz w:val="28"/>
          <w:szCs w:val="28"/>
          <w:shd w:val="clear" w:color="auto" w:fill="F7FAFC"/>
        </w:rPr>
        <w:t xml:space="preserve"> </w:t>
      </w:r>
      <w:r w:rsidRPr="002771A7">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C6551A">
        <w:rPr>
          <w:rFonts w:ascii="Times New Roman" w:hAnsi="Times New Roman" w:cs="Times New Roman"/>
          <w:sz w:val="28"/>
          <w:szCs w:val="28"/>
          <w:shd w:val="clear" w:color="auto" w:fill="F7FAFC"/>
        </w:rPr>
        <w:t>;</w:t>
      </w:r>
    </w:p>
    <w:p w:rsidR="007F1F36" w:rsidRDefault="00C6551A" w:rsidP="00D15283">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w:t>
      </w:r>
      <w:r w:rsidR="007F1F36" w:rsidRPr="00C6551A">
        <w:rPr>
          <w:rFonts w:ascii="Times New Roman" w:hAnsi="Times New Roman" w:cs="Times New Roman"/>
          <w:sz w:val="28"/>
          <w:szCs w:val="28"/>
          <w:shd w:val="clear" w:color="auto" w:fill="F7FAFC"/>
        </w:rPr>
        <w:t>проверка соответствия фамильно-именной группы;</w:t>
      </w:r>
    </w:p>
    <w:p w:rsidR="007B4050" w:rsidRPr="00C6551A" w:rsidRDefault="007B4050" w:rsidP="00D15283">
      <w:pPr>
        <w:pStyle w:val="ConsPlusNormal"/>
        <w:ind w:firstLine="708"/>
        <w:jc w:val="both"/>
        <w:rPr>
          <w:rFonts w:ascii="Times New Roman" w:hAnsi="Times New Roman" w:cs="Times New Roman"/>
          <w:sz w:val="28"/>
          <w:szCs w:val="28"/>
          <w:shd w:val="clear" w:color="auto" w:fill="F7FAFC"/>
        </w:rPr>
      </w:pP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9061F2">
        <w:rPr>
          <w:rFonts w:ascii="Times New Roman" w:hAnsi="Times New Roman" w:cs="Times New Roman"/>
          <w:sz w:val="28"/>
          <w:szCs w:val="28"/>
        </w:rPr>
        <w:t xml:space="preserve">2) в </w:t>
      </w:r>
      <w:r w:rsidR="009519FB" w:rsidRPr="009061F2">
        <w:rPr>
          <w:rFonts w:ascii="Times New Roman" w:hAnsi="Times New Roman" w:cs="Times New Roman"/>
          <w:sz w:val="28"/>
          <w:szCs w:val="28"/>
        </w:rPr>
        <w:t>Ф</w:t>
      </w:r>
      <w:r w:rsidRPr="009061F2">
        <w:rPr>
          <w:rFonts w:ascii="Times New Roman" w:hAnsi="Times New Roman" w:cs="Times New Roman"/>
          <w:sz w:val="28"/>
          <w:szCs w:val="28"/>
        </w:rPr>
        <w:t>онд</w:t>
      </w:r>
      <w:r w:rsidR="00C6551A" w:rsidRPr="009061F2">
        <w:rPr>
          <w:rFonts w:ascii="Times New Roman" w:hAnsi="Times New Roman" w:cs="Times New Roman"/>
          <w:sz w:val="28"/>
          <w:szCs w:val="28"/>
        </w:rPr>
        <w:t>е</w:t>
      </w:r>
      <w:r w:rsidRPr="009061F2">
        <w:rPr>
          <w:rFonts w:ascii="Times New Roman" w:hAnsi="Times New Roman" w:cs="Times New Roman"/>
          <w:sz w:val="28"/>
          <w:szCs w:val="28"/>
        </w:rPr>
        <w:t xml:space="preserve"> </w:t>
      </w:r>
      <w:r w:rsidR="009519FB" w:rsidRPr="009061F2">
        <w:rPr>
          <w:rFonts w:ascii="Times New Roman" w:hAnsi="Times New Roman" w:cs="Times New Roman"/>
          <w:sz w:val="28"/>
          <w:szCs w:val="28"/>
        </w:rPr>
        <w:t>пенсион</w:t>
      </w:r>
      <w:r w:rsidR="00974DC3">
        <w:rPr>
          <w:rFonts w:ascii="Times New Roman" w:hAnsi="Times New Roman" w:cs="Times New Roman"/>
          <w:sz w:val="28"/>
          <w:szCs w:val="28"/>
        </w:rPr>
        <w:t xml:space="preserve">ного и социального страхования </w:t>
      </w:r>
      <w:r w:rsidRPr="009061F2">
        <w:rPr>
          <w:rFonts w:ascii="Times New Roman" w:hAnsi="Times New Roman" w:cs="Times New Roman"/>
          <w:sz w:val="28"/>
          <w:szCs w:val="28"/>
        </w:rPr>
        <w:t>Российской Федерации:</w:t>
      </w:r>
    </w:p>
    <w:p w:rsidR="00C6551A" w:rsidRPr="00C6551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C6551A">
        <w:rPr>
          <w:rFonts w:ascii="Times New Roman" w:hAnsi="Times New Roman" w:cs="Times New Roman"/>
          <w:sz w:val="28"/>
          <w:szCs w:val="28"/>
        </w:rPr>
        <w:t xml:space="preserve">- </w:t>
      </w:r>
      <w:r w:rsidR="00B65655" w:rsidRPr="00C6551A">
        <w:rPr>
          <w:rFonts w:ascii="Times New Roman" w:hAnsi="Times New Roman" w:cs="Times New Roman"/>
          <w:sz w:val="28"/>
          <w:szCs w:val="28"/>
        </w:rPr>
        <w:t xml:space="preserve">сведения о получении страхового номера индивидуального лицевого счета; </w:t>
      </w:r>
    </w:p>
    <w:p w:rsidR="00C6551A" w:rsidRDefault="00C6551A" w:rsidP="00C6551A">
      <w:pPr>
        <w:autoSpaceDE w:val="0"/>
        <w:autoSpaceDN w:val="0"/>
        <w:adjustRightInd w:val="0"/>
        <w:spacing w:after="0" w:line="240" w:lineRule="auto"/>
        <w:ind w:firstLine="708"/>
        <w:jc w:val="both"/>
        <w:rPr>
          <w:rFonts w:ascii="Arial" w:hAnsi="Arial" w:cs="Arial"/>
          <w:sz w:val="20"/>
          <w:szCs w:val="20"/>
          <w:lang w:eastAsia="ru-RU"/>
        </w:rPr>
      </w:pPr>
      <w:r w:rsidRPr="00C6551A">
        <w:rPr>
          <w:rFonts w:ascii="Times New Roman" w:hAnsi="Times New Roman" w:cs="Times New Roman"/>
          <w:sz w:val="28"/>
          <w:szCs w:val="28"/>
        </w:rPr>
        <w:t>- с</w:t>
      </w:r>
      <w:r w:rsidRPr="00C6551A">
        <w:rPr>
          <w:rFonts w:ascii="Times New Roman" w:hAnsi="Times New Roman" w:cs="Times New Roman"/>
          <w:sz w:val="28"/>
          <w:szCs w:val="28"/>
          <w:lang w:eastAsia="ru-RU"/>
        </w:rPr>
        <w:t xml:space="preserve">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9061F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lang w:eastAsia="ru-RU"/>
        </w:rPr>
        <w:t>;</w:t>
      </w:r>
    </w:p>
    <w:p w:rsidR="00B65655" w:rsidRPr="00E3558A" w:rsidRDefault="00C6551A" w:rsidP="00C6551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74DC3">
        <w:rPr>
          <w:rFonts w:ascii="Times New Roman" w:hAnsi="Times New Roman" w:cs="Times New Roman"/>
          <w:sz w:val="28"/>
          <w:szCs w:val="28"/>
        </w:rPr>
        <w:t xml:space="preserve">сведения о </w:t>
      </w:r>
      <w:r w:rsidR="00B65655" w:rsidRPr="00E3558A">
        <w:rPr>
          <w:rFonts w:ascii="Times New Roman" w:hAnsi="Times New Roman" w:cs="Times New Roman"/>
          <w:sz w:val="28"/>
          <w:szCs w:val="28"/>
        </w:rPr>
        <w:t>получении (назначении) пенсии и срок</w:t>
      </w:r>
      <w:r>
        <w:rPr>
          <w:rFonts w:ascii="Times New Roman" w:hAnsi="Times New Roman" w:cs="Times New Roman"/>
          <w:sz w:val="28"/>
          <w:szCs w:val="28"/>
        </w:rPr>
        <w:t>ах</w:t>
      </w:r>
      <w:r w:rsidR="00B65655" w:rsidRPr="00E3558A">
        <w:rPr>
          <w:rFonts w:ascii="Times New Roman" w:hAnsi="Times New Roman" w:cs="Times New Roman"/>
          <w:sz w:val="28"/>
          <w:szCs w:val="28"/>
        </w:rPr>
        <w:t xml:space="preserve"> назначения пенсии;</w:t>
      </w:r>
    </w:p>
    <w:p w:rsidR="00C6551A" w:rsidRPr="00E3558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размере пенсии и иных выплатах;</w:t>
      </w:r>
    </w:p>
    <w:p w:rsidR="00C6551A" w:rsidRDefault="00C6551A" w:rsidP="00C6551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выписка сведений об инвалиде </w:t>
      </w:r>
      <w:r w:rsidRPr="009061F2">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7B4050" w:rsidRDefault="00C6551A" w:rsidP="00C6551A">
      <w:pPr>
        <w:pStyle w:val="ConsPlusNormal"/>
        <w:ind w:firstLine="708"/>
        <w:jc w:val="both"/>
        <w:rPr>
          <w:rFonts w:ascii="Times New Roman" w:hAnsi="Times New Roman" w:cs="Times New Roman"/>
          <w:i/>
          <w:sz w:val="28"/>
          <w:szCs w:val="28"/>
        </w:rPr>
      </w:pPr>
      <w:r w:rsidRPr="009061F2">
        <w:rPr>
          <w:rFonts w:ascii="Times New Roman" w:hAnsi="Times New Roman" w:cs="Times New Roman"/>
          <w:i/>
          <w:sz w:val="28"/>
          <w:szCs w:val="28"/>
        </w:rPr>
        <w:t>для лиц старше 18 лет</w:t>
      </w:r>
      <w:r w:rsidR="007B4050" w:rsidRPr="009061F2">
        <w:rPr>
          <w:rFonts w:ascii="Times New Roman" w:hAnsi="Times New Roman" w:cs="Times New Roman"/>
          <w:i/>
          <w:sz w:val="28"/>
          <w:szCs w:val="28"/>
        </w:rPr>
        <w:t xml:space="preserve"> </w:t>
      </w:r>
      <w:r w:rsidR="007B4050" w:rsidRPr="009061F2">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061F2">
        <w:rPr>
          <w:rFonts w:ascii="Times New Roman" w:hAnsi="Times New Roman" w:cs="Times New Roman"/>
          <w:i/>
          <w:sz w:val="28"/>
          <w:szCs w:val="28"/>
        </w:rPr>
        <w:t>:</w:t>
      </w:r>
    </w:p>
    <w:p w:rsidR="007B4050" w:rsidRPr="007B4050" w:rsidRDefault="00C6551A" w:rsidP="007B4050">
      <w:pPr>
        <w:autoSpaceDE w:val="0"/>
        <w:autoSpaceDN w:val="0"/>
        <w:adjustRightInd w:val="0"/>
        <w:spacing w:after="0" w:line="240" w:lineRule="auto"/>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трудовой деятельности в формате структуры данных</w:t>
      </w:r>
      <w:r w:rsidR="007B4050" w:rsidRPr="007B4050">
        <w:rPr>
          <w:rFonts w:ascii="Times New Roman" w:hAnsi="Times New Roman" w:cs="Times New Roman"/>
          <w:sz w:val="28"/>
          <w:szCs w:val="28"/>
        </w:rPr>
        <w:t>;</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B4050">
        <w:rPr>
          <w:rFonts w:ascii="Times New Roman" w:hAnsi="Times New Roman" w:cs="Times New Roman"/>
          <w:sz w:val="28"/>
          <w:szCs w:val="28"/>
        </w:rPr>
        <w:t>-</w:t>
      </w:r>
      <w:r w:rsidR="00C6551A" w:rsidRPr="007B4050">
        <w:rPr>
          <w:rFonts w:ascii="Times New Roman" w:hAnsi="Times New Roman" w:cs="Times New Roman"/>
          <w:sz w:val="28"/>
          <w:szCs w:val="28"/>
        </w:rPr>
        <w:t xml:space="preserve"> </w:t>
      </w:r>
      <w:r w:rsidRPr="007B4050">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061F2">
        <w:rPr>
          <w:rFonts w:ascii="Times New Roman" w:hAnsi="Times New Roman" w:cs="Times New Roman"/>
          <w:sz w:val="28"/>
          <w:szCs w:val="28"/>
          <w:lang w:eastAsia="ru-RU"/>
        </w:rPr>
        <w:t>- документы (сведения) о сумме выплат застрахованному лицу;</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655" w:rsidRPr="002F291F"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00B65655" w:rsidRPr="002F291F">
        <w:rPr>
          <w:rFonts w:ascii="Times New Roman" w:hAnsi="Times New Roman" w:cs="Times New Roman"/>
          <w:sz w:val="28"/>
          <w:szCs w:val="28"/>
        </w:rPr>
        <w:t xml:space="preserve">) в органе, осуществляющем пенсионное обеспечение (за исключением </w:t>
      </w:r>
      <w:r w:rsidR="009519FB">
        <w:rPr>
          <w:rFonts w:ascii="Times New Roman" w:hAnsi="Times New Roman" w:cs="Times New Roman"/>
          <w:sz w:val="28"/>
          <w:szCs w:val="28"/>
        </w:rPr>
        <w:t>Фонда п</w:t>
      </w:r>
      <w:r w:rsidR="00B65655" w:rsidRPr="002F291F">
        <w:rPr>
          <w:rFonts w:ascii="Times New Roman" w:hAnsi="Times New Roman" w:cs="Times New Roman"/>
          <w:sz w:val="28"/>
          <w:szCs w:val="28"/>
        </w:rPr>
        <w:t>енсионного</w:t>
      </w:r>
      <w:r w:rsidR="009519FB">
        <w:rPr>
          <w:rFonts w:ascii="Times New Roman" w:hAnsi="Times New Roman" w:cs="Times New Roman"/>
          <w:sz w:val="28"/>
          <w:szCs w:val="28"/>
        </w:rPr>
        <w:t xml:space="preserve"> и социального страхования Российской Федерации</w:t>
      </w:r>
      <w:r w:rsidR="00B65655" w:rsidRPr="002F291F">
        <w:rPr>
          <w:rFonts w:ascii="Times New Roman" w:hAnsi="Times New Roman" w:cs="Times New Roman"/>
          <w:sz w:val="28"/>
          <w:szCs w:val="28"/>
        </w:rPr>
        <w:t>):</w:t>
      </w:r>
    </w:p>
    <w:p w:rsidR="00B65655"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74DC3">
        <w:rPr>
          <w:rFonts w:ascii="Times New Roman" w:hAnsi="Times New Roman" w:cs="Times New Roman"/>
          <w:sz w:val="28"/>
          <w:szCs w:val="28"/>
        </w:rPr>
        <w:t xml:space="preserve">сведения о </w:t>
      </w:r>
      <w:r w:rsidR="00B65655" w:rsidRPr="002F291F">
        <w:rPr>
          <w:rFonts w:ascii="Times New Roman" w:hAnsi="Times New Roman" w:cs="Times New Roman"/>
          <w:sz w:val="28"/>
          <w:szCs w:val="28"/>
        </w:rPr>
        <w:t>получении (назначении) пенсии и сроков назначения пенсии;</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43757"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00B65655" w:rsidRPr="002F291F">
        <w:rPr>
          <w:rFonts w:ascii="Times New Roman" w:hAnsi="Times New Roman" w:cs="Times New Roman"/>
          <w:sz w:val="28"/>
          <w:szCs w:val="28"/>
        </w:rPr>
        <w:t xml:space="preserve">) </w:t>
      </w:r>
      <w:r w:rsidR="00B65655"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rsidR="007B4050" w:rsidRPr="007B4050"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9061F2">
        <w:rPr>
          <w:rFonts w:ascii="Times New Roman" w:hAnsi="Times New Roman" w:cs="Times New Roman"/>
          <w:i/>
          <w:sz w:val="28"/>
          <w:szCs w:val="28"/>
        </w:rPr>
        <w:t>для лиц старше 18 лет;</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B65655"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00B65655" w:rsidRPr="002F291F">
        <w:rPr>
          <w:rFonts w:ascii="Times New Roman" w:hAnsi="Times New Roman" w:cs="Times New Roman"/>
          <w:sz w:val="28"/>
          <w:szCs w:val="28"/>
        </w:rPr>
        <w:t xml:space="preserve"> услугой, признанными в официальном порядке безработными;</w:t>
      </w:r>
    </w:p>
    <w:p w:rsidR="00B65655"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постановке заявителя и(или) членов его семьи на учет в качестве безработного в целях поиска работы;</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2F291F"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00B65655" w:rsidRPr="002F291F">
        <w:rPr>
          <w:rFonts w:ascii="Times New Roman" w:hAnsi="Times New Roman" w:cs="Times New Roman"/>
          <w:sz w:val="28"/>
          <w:szCs w:val="28"/>
        </w:rPr>
        <w:t>) в Единой государственной информационной системе социального обеспечения:</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рождения;</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смерти;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расторжения брака;</w:t>
      </w:r>
    </w:p>
    <w:p w:rsid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государственной регистрации установления отцовства;</w:t>
      </w:r>
    </w:p>
    <w:p w:rsidR="007B4050" w:rsidRP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lang w:eastAsia="ru-RU"/>
        </w:rPr>
        <w:t xml:space="preserve">ведения об отсутствии регистрации родителей </w:t>
      </w:r>
      <w:r w:rsidRPr="009061F2">
        <w:rPr>
          <w:rFonts w:ascii="Times New Roman" w:hAnsi="Times New Roman" w:cs="Times New Roman"/>
          <w:sz w:val="28"/>
          <w:szCs w:val="28"/>
          <w:lang w:eastAsia="ru-RU"/>
        </w:rPr>
        <w:t>в территориальном органе Фонда пенсионного и социального страхования Российской Федерации</w:t>
      </w:r>
      <w:r w:rsidRPr="007B4050">
        <w:rPr>
          <w:rFonts w:ascii="Times New Roman" w:hAnsi="Times New Roman" w:cs="Times New Roman"/>
          <w:sz w:val="28"/>
          <w:szCs w:val="28"/>
          <w:lang w:eastAsia="ru-RU"/>
        </w:rPr>
        <w:t xml:space="preserve"> в качестве страхователей и о неполучении ими единовременного пособия при рождении ребенка и ежемесячного пособия по уходу за ребенком</w:t>
      </w:r>
      <w:r>
        <w:rPr>
          <w:rFonts w:ascii="Times New Roman" w:hAnsi="Times New Roman" w:cs="Times New Roman"/>
          <w:sz w:val="28"/>
          <w:szCs w:val="28"/>
          <w:lang w:eastAsia="ru-RU"/>
        </w:rPr>
        <w:t xml:space="preserve"> </w:t>
      </w:r>
      <w:r w:rsidRPr="009061F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lang w:eastAsia="ru-RU"/>
        </w:rPr>
        <w:t>;</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сведения об опеке и родительских правах </w:t>
      </w:r>
      <w:r w:rsidRPr="009061F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lang w:eastAsia="ru-RU"/>
        </w:rPr>
        <w:t>;</w:t>
      </w:r>
    </w:p>
    <w:p w:rsidR="007B4050" w:rsidRDefault="007B4050" w:rsidP="007B40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Pr>
          <w:rFonts w:ascii="Times New Roman" w:hAnsi="Times New Roman" w:cs="Times New Roman"/>
          <w:sz w:val="28"/>
          <w:szCs w:val="28"/>
        </w:rPr>
        <w:t>;</w:t>
      </w:r>
      <w:r w:rsidRPr="00E3558A">
        <w:rPr>
          <w:rFonts w:ascii="Times New Roman" w:hAnsi="Times New Roman" w:cs="Times New Roman"/>
          <w:sz w:val="28"/>
          <w:szCs w:val="28"/>
        </w:rPr>
        <w:t xml:space="preserve"> </w:t>
      </w:r>
    </w:p>
    <w:p w:rsidR="007B4050" w:rsidRPr="007B4050" w:rsidRDefault="007B4050" w:rsidP="007B4050">
      <w:pPr>
        <w:suppressAutoHyphens/>
        <w:spacing w:after="0" w:line="240" w:lineRule="auto"/>
        <w:ind w:firstLine="709"/>
        <w:jc w:val="both"/>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sidR="0037116E">
        <w:rPr>
          <w:rFonts w:ascii="Times New Roman" w:hAnsi="Times New Roman" w:cs="Times New Roman"/>
          <w:sz w:val="28"/>
          <w:szCs w:val="28"/>
          <w:lang w:eastAsia="ru-RU"/>
        </w:rPr>
        <w:t>с</w:t>
      </w:r>
      <w:r w:rsidRPr="007B4050">
        <w:rPr>
          <w:rFonts w:ascii="Times New Roman" w:hAnsi="Times New Roman" w:cs="Times New Roman"/>
          <w:sz w:val="28"/>
          <w:szCs w:val="28"/>
          <w:lang w:eastAsia="ru-RU"/>
        </w:rPr>
        <w:t>ведения о передаче ребенка (детей) на воспитание в приемную семью</w:t>
      </w:r>
      <w:r>
        <w:rPr>
          <w:rFonts w:ascii="Times New Roman" w:hAnsi="Times New Roman" w:cs="Times New Roman"/>
          <w:sz w:val="28"/>
          <w:szCs w:val="28"/>
          <w:lang w:eastAsia="ru-RU"/>
        </w:rPr>
        <w:t>.</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B4050" w:rsidRDefault="008052F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00B65655" w:rsidRPr="00E3558A">
        <w:rPr>
          <w:rFonts w:ascii="Times New Roman" w:hAnsi="Times New Roman" w:cs="Times New Roman"/>
          <w:sz w:val="28"/>
          <w:szCs w:val="28"/>
        </w:rPr>
        <w:t>) в органе Федеральной налоговой службы:</w:t>
      </w:r>
    </w:p>
    <w:p w:rsidR="007B4050" w:rsidRDefault="007B4050" w:rsidP="007B4050">
      <w:pPr>
        <w:autoSpaceDE w:val="0"/>
        <w:autoSpaceDN w:val="0"/>
        <w:adjustRightInd w:val="0"/>
        <w:spacing w:after="0" w:line="240" w:lineRule="auto"/>
        <w:ind w:firstLine="708"/>
        <w:jc w:val="both"/>
        <w:outlineLvl w:val="1"/>
        <w:rPr>
          <w:rFonts w:ascii="Arial" w:hAnsi="Arial" w:cs="Arial"/>
          <w:sz w:val="20"/>
          <w:szCs w:val="20"/>
          <w:lang w:eastAsia="ru-RU"/>
        </w:rPr>
      </w:pPr>
      <w:r w:rsidRPr="007B4050">
        <w:rPr>
          <w:rFonts w:ascii="Times New Roman" w:hAnsi="Times New Roman" w:cs="Times New Roman"/>
          <w:sz w:val="28"/>
          <w:szCs w:val="28"/>
        </w:rPr>
        <w:t>- с</w:t>
      </w:r>
      <w:r w:rsidRPr="007B4050">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9061F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740A6D"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85815">
        <w:rPr>
          <w:rFonts w:ascii="Times New Roman" w:hAnsi="Times New Roman" w:cs="Times New Roman"/>
          <w:sz w:val="28"/>
          <w:szCs w:val="28"/>
        </w:rPr>
        <w:t>информация</w:t>
      </w:r>
      <w:r w:rsidR="00B65655" w:rsidRPr="00E3558A">
        <w:rPr>
          <w:rFonts w:ascii="Times New Roman" w:hAnsi="Times New Roman" w:cs="Times New Roman"/>
          <w:sz w:val="28"/>
          <w:szCs w:val="28"/>
        </w:rPr>
        <w:t xml:space="preserve"> </w:t>
      </w:r>
      <w:r w:rsidR="00A306D3" w:rsidRPr="00E3558A">
        <w:rPr>
          <w:rFonts w:ascii="Times New Roman" w:hAnsi="Times New Roman" w:cs="Times New Roman"/>
          <w:sz w:val="28"/>
          <w:szCs w:val="28"/>
        </w:rPr>
        <w:t>о</w:t>
      </w:r>
      <w:r w:rsidR="00A306D3">
        <w:rPr>
          <w:rFonts w:ascii="Times New Roman" w:hAnsi="Times New Roman" w:cs="Times New Roman"/>
          <w:sz w:val="28"/>
          <w:szCs w:val="28"/>
        </w:rPr>
        <w:t xml:space="preserve"> суммах,</w:t>
      </w:r>
      <w:r>
        <w:rPr>
          <w:rFonts w:ascii="Times New Roman" w:hAnsi="Times New Roman" w:cs="Times New Roman"/>
          <w:sz w:val="28"/>
          <w:szCs w:val="28"/>
        </w:rPr>
        <w:t xml:space="preserve"> выплаченных физическому лицу процентов по вкладам </w:t>
      </w:r>
      <w:r w:rsidRPr="007B4050">
        <w:rPr>
          <w:rFonts w:ascii="Times New Roman" w:hAnsi="Times New Roman" w:cs="Times New Roman"/>
          <w:sz w:val="28"/>
          <w:szCs w:val="28"/>
          <w:lang w:eastAsia="ru-RU"/>
        </w:rPr>
        <w:t>(</w:t>
      </w:r>
      <w:r w:rsidRPr="009061F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r>
        <w:rPr>
          <w:rFonts w:ascii="Times New Roman" w:hAnsi="Times New Roman" w:cs="Times New Roman"/>
          <w:sz w:val="28"/>
          <w:szCs w:val="28"/>
        </w:rPr>
        <w:t xml:space="preserve"> </w:t>
      </w:r>
      <w:r w:rsidR="00B65655" w:rsidRPr="00E3558A">
        <w:rPr>
          <w:rFonts w:ascii="Times New Roman" w:hAnsi="Times New Roman" w:cs="Times New Roman"/>
          <w:sz w:val="28"/>
          <w:szCs w:val="28"/>
        </w:rPr>
        <w:t xml:space="preserve"> </w:t>
      </w:r>
    </w:p>
    <w:p w:rsidR="00B65655" w:rsidRPr="00E3558A" w:rsidRDefault="00740A6D"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из декларации о доходах физических лиц 3-НДФЛ;</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061F2">
        <w:rPr>
          <w:rFonts w:ascii="Times New Roman" w:hAnsi="Times New Roman" w:cs="Times New Roman"/>
          <w:sz w:val="28"/>
          <w:szCs w:val="28"/>
        </w:rPr>
        <w:t>справка о доходах и налогах физического лица;</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 xml:space="preserve">сведения об ИНН физического лица на основании </w:t>
      </w:r>
      <w:r>
        <w:rPr>
          <w:rFonts w:ascii="Times New Roman" w:hAnsi="Times New Roman" w:cs="Times New Roman"/>
          <w:sz w:val="28"/>
          <w:szCs w:val="28"/>
        </w:rPr>
        <w:t>полных паспортных данных</w:t>
      </w:r>
      <w:r w:rsidR="00B65655" w:rsidRPr="00E3558A">
        <w:rPr>
          <w:rFonts w:ascii="Times New Roman" w:hAnsi="Times New Roman" w:cs="Times New Roman"/>
          <w:sz w:val="28"/>
          <w:szCs w:val="28"/>
        </w:rPr>
        <w:t>;</w:t>
      </w:r>
    </w:p>
    <w:p w:rsidR="00F12A97" w:rsidRDefault="00F12A97" w:rsidP="00D15283">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00051CBF" w:rsidRPr="00740A6D">
        <w:rPr>
          <w:rFonts w:ascii="Times New Roman" w:hAnsi="Times New Roman" w:cs="Times New Roman"/>
          <w:sz w:val="28"/>
          <w:szCs w:val="28"/>
        </w:rPr>
        <w:t>;</w:t>
      </w:r>
    </w:p>
    <w:p w:rsidR="00740A6D" w:rsidRPr="00740A6D" w:rsidRDefault="00740A6D" w:rsidP="00D15283">
      <w:pPr>
        <w:pStyle w:val="ConsPlusNormal"/>
        <w:ind w:firstLine="708"/>
        <w:jc w:val="both"/>
        <w:rPr>
          <w:rFonts w:ascii="Times New Roman" w:hAnsi="Times New Roman" w:cs="Times New Roman"/>
          <w:sz w:val="28"/>
          <w:szCs w:val="28"/>
          <w:shd w:val="clear" w:color="auto" w:fill="F7FAFC"/>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00B65655" w:rsidRPr="00E3558A">
        <w:rPr>
          <w:rFonts w:ascii="Times New Roman" w:hAnsi="Times New Roman" w:cs="Times New Roman"/>
          <w:sz w:val="28"/>
          <w:szCs w:val="28"/>
        </w:rPr>
        <w:t>) в органе Федеральной службы судебных приставов:</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00B65655"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lang w:eastAsia="ru-RU"/>
        </w:rPr>
        <w:t>;</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B65655" w:rsidRPr="009061F2" w:rsidRDefault="00740A6D" w:rsidP="00D15283">
      <w:pPr>
        <w:autoSpaceDE w:val="0"/>
        <w:autoSpaceDN w:val="0"/>
        <w:adjustRightInd w:val="0"/>
        <w:spacing w:after="0" w:line="240" w:lineRule="auto"/>
        <w:ind w:firstLine="708"/>
        <w:jc w:val="both"/>
        <w:outlineLvl w:val="1"/>
      </w:pPr>
      <w:r w:rsidRPr="009061F2">
        <w:rPr>
          <w:rFonts w:ascii="Times New Roman" w:hAnsi="Times New Roman" w:cs="Times New Roman"/>
          <w:sz w:val="28"/>
          <w:szCs w:val="28"/>
        </w:rPr>
        <w:t xml:space="preserve">- </w:t>
      </w:r>
      <w:r w:rsidR="00B65655" w:rsidRPr="009061F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9061F2">
        <w:rPr>
          <w:rFonts w:ascii="Times New Roman" w:hAnsi="Times New Roman" w:cs="Times New Roman"/>
          <w:sz w:val="28"/>
          <w:szCs w:val="28"/>
        </w:rPr>
        <w:t>ржание несовершеннолетних детей</w:t>
      </w:r>
      <w:r w:rsidRPr="009061F2">
        <w:rPr>
          <w:rFonts w:ascii="Times New Roman" w:hAnsi="Times New Roman" w:cs="Times New Roman"/>
          <w:sz w:val="28"/>
          <w:szCs w:val="28"/>
        </w:rPr>
        <w:t xml:space="preserve"> </w:t>
      </w:r>
      <w:r w:rsidR="00051CBF" w:rsidRPr="009061F2">
        <w:rPr>
          <w:rFonts w:ascii="Times New Roman" w:hAnsi="Times New Roman" w:cs="Times New Roman"/>
          <w:sz w:val="28"/>
          <w:szCs w:val="28"/>
        </w:rPr>
        <w:t>(</w:t>
      </w:r>
      <w:r w:rsidRPr="009061F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061F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9061F2">
        <w:rPr>
          <w:rFonts w:ascii="Times New Roman" w:hAnsi="Times New Roman" w:cs="Times New Roman"/>
          <w:sz w:val="28"/>
          <w:szCs w:val="28"/>
        </w:rPr>
        <w:t xml:space="preserve">нительного документа взыскателю </w:t>
      </w:r>
      <w:r w:rsidR="00740A6D" w:rsidRPr="009061F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Pr>
          <w:rFonts w:ascii="Times New Roman" w:hAnsi="Times New Roman" w:cs="Times New Roman"/>
          <w:sz w:val="28"/>
          <w:szCs w:val="28"/>
        </w:rPr>
        <w:t xml:space="preserve"> </w:t>
      </w:r>
      <w:r w:rsidR="00740A6D" w:rsidRPr="00E3558A">
        <w:rPr>
          <w:rFonts w:ascii="Times New Roman" w:hAnsi="Times New Roman" w:cs="Times New Roman"/>
          <w:sz w:val="28"/>
          <w:szCs w:val="28"/>
        </w:rPr>
        <w:t xml:space="preserve"> </w:t>
      </w:r>
    </w:p>
    <w:p w:rsidR="00740A6D"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00B65655"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37116E" w:rsidRPr="005270BA" w:rsidRDefault="00740A6D" w:rsidP="009061F2">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00B65655"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740A6D"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A6D" w:rsidRPr="009061F2"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061F2">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740A6D" w:rsidRPr="009061F2"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061F2">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9061F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061F2">
        <w:rPr>
          <w:rFonts w:ascii="Times New Roman" w:hAnsi="Times New Roman" w:cs="Times New Roman"/>
          <w:sz w:val="28"/>
          <w:szCs w:val="28"/>
        </w:rPr>
        <w:t xml:space="preserve">  </w:t>
      </w:r>
    </w:p>
    <w:p w:rsidR="00740A6D" w:rsidRPr="009061F2"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061F2">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9061F2">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061F2">
        <w:rPr>
          <w:rFonts w:ascii="Times New Roman" w:hAnsi="Times New Roman" w:cs="Times New Roman"/>
          <w:sz w:val="28"/>
          <w:szCs w:val="28"/>
        </w:rPr>
        <w:t xml:space="preserve">  </w:t>
      </w:r>
    </w:p>
    <w:p w:rsidR="00740A6D" w:rsidRPr="009061F2"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061F2">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740A6D" w:rsidRDefault="00740A6D" w:rsidP="00A306D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061F2">
        <w:rPr>
          <w:rFonts w:ascii="Times New Roman" w:hAnsi="Times New Roman" w:cs="Times New Roman"/>
          <w:sz w:val="28"/>
          <w:szCs w:val="28"/>
        </w:rPr>
        <w:t>- жилищный документ;</w:t>
      </w:r>
    </w:p>
    <w:p w:rsidR="00740A6D" w:rsidRP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740A6D" w:rsidRP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w:t>
      </w:r>
      <w:r w:rsidRPr="009C6A1C">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740A6D">
        <w:rPr>
          <w:rFonts w:ascii="Times New Roman" w:hAnsi="Times New Roman" w:cs="Times New Roman"/>
          <w:sz w:val="28"/>
          <w:szCs w:val="28"/>
          <w:lang w:eastAsia="ru-RU"/>
        </w:rPr>
        <w:t>;</w:t>
      </w:r>
    </w:p>
    <w:p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740A6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lang w:eastAsia="ru-RU"/>
        </w:rPr>
        <w:t xml:space="preserve"> </w:t>
      </w:r>
      <w:r w:rsidR="00A306D3">
        <w:rPr>
          <w:rFonts w:ascii="Times New Roman" w:hAnsi="Times New Roman" w:cs="Times New Roman"/>
          <w:sz w:val="28"/>
          <w:szCs w:val="28"/>
        </w:rPr>
        <w:t xml:space="preserve">в органах </w:t>
      </w:r>
      <w:r w:rsidRPr="00624B69">
        <w:rPr>
          <w:rFonts w:ascii="Times New Roman" w:hAnsi="Times New Roman" w:cs="Times New Roman"/>
          <w:sz w:val="28"/>
          <w:szCs w:val="28"/>
        </w:rPr>
        <w:t>государственной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Default="00315F6B" w:rsidP="00D15283">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sidR="004A4AEC">
        <w:rPr>
          <w:rFonts w:ascii="Times New Roman" w:hAnsi="Times New Roman" w:cs="Times New Roman"/>
          <w:sz w:val="28"/>
          <w:szCs w:val="28"/>
        </w:rPr>
        <w:tab/>
      </w:r>
      <w:r w:rsidR="00740A6D">
        <w:rPr>
          <w:rFonts w:ascii="Times New Roman" w:hAnsi="Times New Roman" w:cs="Times New Roman"/>
          <w:sz w:val="28"/>
          <w:szCs w:val="28"/>
        </w:rPr>
        <w:t xml:space="preserve">- </w:t>
      </w:r>
      <w:r w:rsidR="002C1C40" w:rsidRPr="00624B69">
        <w:rPr>
          <w:rFonts w:ascii="Times New Roman" w:hAnsi="Times New Roman" w:cs="Times New Roman"/>
          <w:sz w:val="28"/>
          <w:szCs w:val="28"/>
          <w:lang w:eastAsia="ru-RU"/>
        </w:rPr>
        <w:t>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w:t>
      </w:r>
      <w:r w:rsidR="002C1C40" w:rsidRPr="00A306D3">
        <w:rPr>
          <w:rFonts w:ascii="Times New Roman" w:hAnsi="Times New Roman" w:cs="Times New Roman"/>
          <w:sz w:val="28"/>
          <w:szCs w:val="28"/>
          <w:lang w:eastAsia="ru-RU"/>
        </w:rPr>
        <w:t>(</w:t>
      </w:r>
      <w:r w:rsidR="002C1C40" w:rsidRPr="009C6A1C">
        <w:rPr>
          <w:rFonts w:ascii="Times New Roman" w:hAnsi="Times New Roman" w:cs="Times New Roman"/>
          <w:sz w:val="28"/>
          <w:szCs w:val="28"/>
          <w:lang w:eastAsia="ru-RU"/>
        </w:rPr>
        <w:t>в случае, если гражданин имеет право на получение жилого помещения во внеочередном порядке в соответствии с пп. 1 п. 2</w:t>
      </w:r>
      <w:r w:rsidR="004A4AEC" w:rsidRPr="009C6A1C">
        <w:rPr>
          <w:rFonts w:ascii="Times New Roman" w:hAnsi="Times New Roman" w:cs="Times New Roman"/>
          <w:sz w:val="28"/>
          <w:szCs w:val="28"/>
          <w:lang w:eastAsia="ru-RU"/>
        </w:rPr>
        <w:t xml:space="preserve"> ст. 57 Жилищного кодекса РФ)</w:t>
      </w:r>
      <w:r w:rsidR="00740A6D" w:rsidRPr="009C6A1C">
        <w:rPr>
          <w:rFonts w:ascii="Times New Roman" w:hAnsi="Times New Roman" w:cs="Times New Roman"/>
          <w:sz w:val="28"/>
          <w:szCs w:val="28"/>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4A4AEC" w:rsidRPr="009C6A1C">
        <w:rPr>
          <w:rFonts w:ascii="Times New Roman" w:hAnsi="Times New Roman" w:cs="Times New Roman"/>
          <w:sz w:val="28"/>
          <w:szCs w:val="28"/>
          <w:lang w:eastAsia="ru-RU"/>
        </w:rPr>
        <w:t>;</w:t>
      </w:r>
      <w:r w:rsidR="004A4AEC">
        <w:rPr>
          <w:rFonts w:ascii="Times New Roman" w:hAnsi="Times New Roman" w:cs="Times New Roman"/>
          <w:sz w:val="28"/>
          <w:szCs w:val="28"/>
          <w:lang w:eastAsia="ru-RU"/>
        </w:rPr>
        <w:t xml:space="preserve"> </w:t>
      </w:r>
    </w:p>
    <w:p w:rsidR="002C1C40" w:rsidRPr="00E3558A" w:rsidRDefault="000117FF"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052F6">
        <w:rPr>
          <w:rFonts w:ascii="Times New Roman" w:hAnsi="Times New Roman" w:cs="Times New Roman"/>
          <w:sz w:val="28"/>
          <w:szCs w:val="28"/>
          <w:lang w:eastAsia="ru-RU"/>
        </w:rPr>
        <w:t>д</w:t>
      </w:r>
      <w:r w:rsidR="002C1C40" w:rsidRPr="004A4AEC">
        <w:rPr>
          <w:rFonts w:ascii="Times New Roman" w:hAnsi="Times New Roman" w:cs="Times New Roman"/>
          <w:sz w:val="28"/>
          <w:szCs w:val="28"/>
          <w:lang w:eastAsia="ru-RU"/>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p>
    <w:p w:rsidR="00B65655" w:rsidRDefault="000117FF" w:rsidP="000117F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9C6A1C">
        <w:rPr>
          <w:rFonts w:ascii="Times New Roman" w:hAnsi="Times New Roman" w:cs="Times New Roman"/>
          <w:sz w:val="28"/>
          <w:szCs w:val="28"/>
          <w:lang w:eastAsia="ru-RU"/>
        </w:rPr>
        <w:t>(</w:t>
      </w:r>
      <w:r w:rsidR="002C1C40" w:rsidRPr="009C6A1C">
        <w:rPr>
          <w:rFonts w:ascii="Times New Roman" w:hAnsi="Times New Roman" w:cs="Times New Roman"/>
          <w:sz w:val="28"/>
          <w:szCs w:val="28"/>
          <w:lang w:eastAsia="ru-RU"/>
        </w:rPr>
        <w:t>представляе</w:t>
      </w:r>
      <w:r w:rsidRPr="009C6A1C">
        <w:rPr>
          <w:rFonts w:ascii="Times New Roman" w:hAnsi="Times New Roman" w:cs="Times New Roman"/>
          <w:sz w:val="28"/>
          <w:szCs w:val="28"/>
          <w:lang w:eastAsia="ru-RU"/>
        </w:rPr>
        <w:t>тся</w:t>
      </w:r>
      <w:r w:rsidR="002C1C40" w:rsidRPr="009C6A1C">
        <w:rPr>
          <w:rFonts w:ascii="Times New Roman" w:hAnsi="Times New Roman" w:cs="Times New Roman"/>
          <w:sz w:val="28"/>
          <w:szCs w:val="28"/>
          <w:lang w:eastAsia="ru-RU"/>
        </w:rPr>
        <w:t xml:space="preserve"> на заявителя и каждого из членов его семьи</w:t>
      </w:r>
      <w:r w:rsidRPr="009C6A1C">
        <w:rPr>
          <w:rFonts w:ascii="Times New Roman" w:hAnsi="Times New Roman" w:cs="Times New Roman"/>
          <w:sz w:val="28"/>
          <w:szCs w:val="28"/>
          <w:lang w:eastAsia="ru-RU"/>
        </w:rPr>
        <w:t>) (п</w:t>
      </w:r>
      <w:r w:rsidR="00B65655" w:rsidRPr="009C6A1C">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00B65655" w:rsidRPr="009C6A1C">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9C6A1C">
        <w:rPr>
          <w:rFonts w:ascii="Times New Roman" w:hAnsi="Times New Roman" w:cs="Times New Roman"/>
          <w:bCs/>
          <w:sz w:val="28"/>
          <w:szCs w:val="28"/>
        </w:rPr>
        <w:t>д</w:t>
      </w:r>
      <w:r w:rsidR="00B65655" w:rsidRPr="009C6A1C">
        <w:rPr>
          <w:rFonts w:ascii="Times New Roman" w:hAnsi="Times New Roman" w:cs="Times New Roman"/>
          <w:sz w:val="28"/>
          <w:szCs w:val="28"/>
        </w:rPr>
        <w:t>окументы (сведения) запра</w:t>
      </w:r>
      <w:r w:rsidR="002C1C40" w:rsidRPr="009C6A1C">
        <w:rPr>
          <w:rFonts w:ascii="Times New Roman" w:hAnsi="Times New Roman" w:cs="Times New Roman"/>
          <w:sz w:val="28"/>
          <w:szCs w:val="28"/>
        </w:rPr>
        <w:t>шиваются  на бумажном носителе</w:t>
      </w:r>
      <w:r w:rsidRPr="009C6A1C">
        <w:rPr>
          <w:rFonts w:ascii="Times New Roman" w:hAnsi="Times New Roman" w:cs="Times New Roman"/>
          <w:sz w:val="28"/>
          <w:szCs w:val="28"/>
        </w:rPr>
        <w:t>)</w:t>
      </w:r>
      <w:r w:rsidR="002C1C40" w:rsidRPr="009C6A1C">
        <w:rPr>
          <w:rFonts w:ascii="Times New Roman" w:hAnsi="Times New Roman" w:cs="Times New Roman"/>
          <w:sz w:val="28"/>
          <w:szCs w:val="28"/>
        </w:rPr>
        <w:t>.</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2" w:author="Олеся Евгеньевна Кравцова" w:date="2022-02-16T12:06:00Z">
        <w:r w:rsidR="00774B8A">
          <w:rPr>
            <w:rFonts w:ascii="Times New Roman" w:hAnsi="Times New Roman" w:cs="Times New Roman"/>
            <w:sz w:val="28"/>
            <w:szCs w:val="28"/>
            <w:lang w:eastAsia="ru-RU"/>
          </w:rPr>
          <w:t xml:space="preserve"> </w:t>
        </w:r>
      </w:ins>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2F6" w:rsidRDefault="008052F6" w:rsidP="00D15283">
      <w:pPr>
        <w:pStyle w:val="ConsPlusTitle"/>
        <w:jc w:val="center"/>
        <w:rPr>
          <w:sz w:val="28"/>
          <w:szCs w:val="28"/>
        </w:rPr>
      </w:pPr>
    </w:p>
    <w:p w:rsidR="009C6A1C" w:rsidRDefault="009C6A1C" w:rsidP="00D15283">
      <w:pPr>
        <w:pStyle w:val="ConsPlusTitle"/>
        <w:jc w:val="center"/>
        <w:rPr>
          <w:sz w:val="28"/>
          <w:szCs w:val="28"/>
        </w:rPr>
      </w:pPr>
    </w:p>
    <w:p w:rsidR="009C6A1C" w:rsidRDefault="009C6A1C" w:rsidP="00D15283">
      <w:pPr>
        <w:pStyle w:val="ConsPlusTitle"/>
        <w:jc w:val="center"/>
        <w:rPr>
          <w:sz w:val="28"/>
          <w:szCs w:val="28"/>
        </w:rPr>
      </w:pPr>
    </w:p>
    <w:p w:rsidR="009C6A1C" w:rsidRDefault="009C6A1C" w:rsidP="00B35280">
      <w:pPr>
        <w:pStyle w:val="ConsPlusTitle"/>
        <w:rPr>
          <w:sz w:val="28"/>
          <w:szCs w:val="28"/>
        </w:rPr>
      </w:pP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1C35A6" w:rsidP="00D15283">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 не</w:t>
      </w:r>
      <w:r w:rsidR="00561419" w:rsidRPr="00AD0BD7">
        <w:rPr>
          <w:rFonts w:ascii="Times New Roman" w:hAnsi="Times New Roman" w:cs="Times New Roman"/>
          <w:sz w:val="28"/>
          <w:szCs w:val="28"/>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00561419"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00561419"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9C6A1C" w:rsidRDefault="009C6A1C" w:rsidP="00D15283">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9C6A1C">
        <w:rPr>
          <w:rFonts w:ascii="Times New Roman" w:eastAsia="Times New Roman" w:hAnsi="Times New Roman" w:cs="Times New Roman"/>
          <w:sz w:val="28"/>
          <w:szCs w:val="28"/>
          <w:lang w:eastAsia="ru-RU"/>
        </w:rPr>
        <w:t>) заявление</w:t>
      </w:r>
      <w:r w:rsidR="00FF47D2"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r w:rsidR="00A306D3">
        <w:rPr>
          <w:rFonts w:ascii="Times New Roman" w:hAnsi="Times New Roman" w:cs="Times New Roman"/>
          <w:sz w:val="28"/>
          <w:szCs w:val="28"/>
          <w:lang w:eastAsia="ru-RU"/>
        </w:rPr>
        <w:t xml:space="preserve">не </w:t>
      </w:r>
      <w:r w:rsidRPr="00276BAC">
        <w:rPr>
          <w:rFonts w:ascii="Times New Roman" w:hAnsi="Times New Roman" w:cs="Times New Roman"/>
          <w:sz w:val="28"/>
          <w:szCs w:val="28"/>
          <w:lang w:eastAsia="ru-RU"/>
        </w:rPr>
        <w:t>относится к категории лиц, указанных в п.1.2.1 и в п.1.2.2.</w:t>
      </w:r>
    </w:p>
    <w:p w:rsidR="00F1184E" w:rsidRPr="008A5891" w:rsidRDefault="00EE3B7E" w:rsidP="008A5891">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3"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35280" w:rsidRDefault="00B35280" w:rsidP="00D15283">
      <w:pPr>
        <w:spacing w:after="0" w:line="240" w:lineRule="auto"/>
        <w:ind w:firstLine="567"/>
        <w:jc w:val="center"/>
        <w:rPr>
          <w:rFonts w:ascii="Times New Roman" w:hAnsi="Times New Roman" w:cs="Times New Roman"/>
          <w:b/>
          <w:sz w:val="28"/>
          <w:szCs w:val="28"/>
          <w:lang w:eastAsia="ru-RU"/>
        </w:rPr>
      </w:pPr>
    </w:p>
    <w:p w:rsidR="00B35280" w:rsidRDefault="00B35280" w:rsidP="00D15283">
      <w:pPr>
        <w:spacing w:after="0" w:line="240" w:lineRule="auto"/>
        <w:ind w:firstLine="567"/>
        <w:jc w:val="center"/>
        <w:rPr>
          <w:rFonts w:ascii="Times New Roman" w:hAnsi="Times New Roman" w:cs="Times New Roman"/>
          <w:b/>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w:t>
      </w:r>
      <w:r w:rsidR="00A306D3">
        <w:rPr>
          <w:rFonts w:ascii="Times New Roman" w:hAnsi="Times New Roman" w:cs="Times New Roman"/>
          <w:bCs/>
          <w:sz w:val="28"/>
          <w:szCs w:val="28"/>
          <w:lang w:eastAsia="ru-RU"/>
        </w:rPr>
        <w:t>чении результата предоставления</w:t>
      </w:r>
      <w:r w:rsidRPr="002F291F">
        <w:rPr>
          <w:rFonts w:ascii="Times New Roman" w:hAnsi="Times New Roman" w:cs="Times New Roman"/>
          <w:bCs/>
          <w:sz w:val="28"/>
          <w:szCs w:val="28"/>
          <w:lang w:eastAsia="ru-RU"/>
        </w:rPr>
        <w:t xml:space="preserve">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eastAsia="x-none"/>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008D1F32">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w:t>
      </w:r>
      <w:r w:rsidR="008D1F32">
        <w:rPr>
          <w:rFonts w:ascii="Times New Roman" w:eastAsia="Times New Roman" w:hAnsi="Times New Roman" w:cs="Times New Roman"/>
          <w:sz w:val="28"/>
          <w:szCs w:val="28"/>
          <w:lang w:eastAsia="x-none"/>
        </w:rPr>
        <w:t>/ОМСУ/Организации</w:t>
      </w:r>
      <w:r w:rsidR="00A171ED"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 Показатели доступности и качества </w:t>
      </w:r>
      <w:r w:rsidR="00397350">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w:t>
      </w:r>
    </w:p>
    <w:p w:rsidR="00A171ED" w:rsidRPr="00B3528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230ECF" w:rsidRPr="002F291F">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w:t>
      </w:r>
      <w:r w:rsidR="00A306D3">
        <w:rPr>
          <w:rFonts w:ascii="Times New Roman" w:eastAsia="Times New Roman" w:hAnsi="Times New Roman" w:cs="Times New Roman"/>
          <w:sz w:val="28"/>
          <w:szCs w:val="28"/>
          <w:lang w:eastAsia="ru-RU"/>
        </w:rPr>
        <w:t xml:space="preserve">ния при получении результата в </w:t>
      </w:r>
      <w:r w:rsidRPr="002F291F">
        <w:rPr>
          <w:rFonts w:ascii="Times New Roman" w:eastAsia="Times New Roman" w:hAnsi="Times New Roman" w:cs="Times New Roman"/>
          <w:sz w:val="28"/>
          <w:szCs w:val="28"/>
          <w:lang w:eastAsia="ru-RU"/>
        </w:rPr>
        <w:t>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4"/>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C56AAB" w:rsidRDefault="00C1209E"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1209E">
        <w:rPr>
          <w:rFonts w:ascii="Times New Roman" w:eastAsia="Times New Roman" w:hAnsi="Times New Roman" w:cs="Times New Roman"/>
          <w:b/>
          <w:bCs/>
          <w:sz w:val="28"/>
          <w:szCs w:val="28"/>
          <w:lang w:eastAsia="ru-RU"/>
        </w:rPr>
        <w:t>3</w:t>
      </w:r>
      <w:r w:rsidR="00C56AAB"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2F291F"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56AAB" w:rsidRDefault="00C56AAB" w:rsidP="00C56AAB">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56AAB" w:rsidRPr="002F291F"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56AAB" w:rsidRPr="008C293C"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56AAB" w:rsidRPr="00206B1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C56AAB" w:rsidRDefault="00C56AAB" w:rsidP="00C56AA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56AAB" w:rsidRPr="00B35280" w:rsidRDefault="00C56AAB" w:rsidP="00B35280">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56AAB" w:rsidRPr="002F291F" w:rsidRDefault="00C56AAB" w:rsidP="00C56AA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C56AAB"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C1209E">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C56AAB" w:rsidRPr="002F291F" w:rsidRDefault="00C56AAB" w:rsidP="00C56AAB">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C56AAB" w:rsidRPr="008D6C6D" w:rsidRDefault="00C56AAB" w:rsidP="00C56AAB">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w:t>
      </w:r>
      <w:r w:rsidR="00C1209E">
        <w:rPr>
          <w:rFonts w:ascii="Times New Roman" w:hAnsi="Times New Roman" w:cs="Times New Roman"/>
          <w:sz w:val="28"/>
          <w:szCs w:val="28"/>
        </w:rPr>
        <w:t xml:space="preserve">ункте 1 подпункта 3.1.1 пункта </w:t>
      </w:r>
      <w:r w:rsidRPr="008D6C6D">
        <w:rPr>
          <w:rFonts w:ascii="Times New Roman" w:hAnsi="Times New Roman" w:cs="Times New Roman"/>
          <w:sz w:val="28"/>
          <w:szCs w:val="28"/>
        </w:rPr>
        <w:t>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sidR="00C1209E">
        <w:rPr>
          <w:rFonts w:ascii="Times New Roman" w:hAnsi="Times New Roman" w:cs="Times New Roman"/>
          <w:sz w:val="28"/>
          <w:szCs w:val="28"/>
          <w:lang w:eastAsia="ru-RU"/>
        </w:rPr>
        <w:t xml:space="preserve">3.1.1.2 </w:t>
      </w:r>
      <w:r w:rsidR="00C1209E">
        <w:rPr>
          <w:rFonts w:ascii="Times New Roman" w:hAnsi="Times New Roman" w:cs="Times New Roman"/>
          <w:sz w:val="28"/>
          <w:szCs w:val="28"/>
        </w:rPr>
        <w:t>пункта</w:t>
      </w:r>
      <w:r w:rsidRPr="008D6C6D">
        <w:rPr>
          <w:rFonts w:ascii="Times New Roman" w:hAnsi="Times New Roman" w:cs="Times New Roman"/>
          <w:sz w:val="28"/>
          <w:szCs w:val="28"/>
        </w:rPr>
        <w:t xml:space="preserve"> 3.1 настоящего регламента</w:t>
      </w:r>
      <w:r>
        <w:rPr>
          <w:rFonts w:ascii="Times New Roman" w:hAnsi="Times New Roman" w:cs="Times New Roman"/>
          <w:sz w:val="28"/>
          <w:szCs w:val="28"/>
        </w:rPr>
        <w:t xml:space="preserve"> для услуги 1.2.2:</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w:t>
      </w:r>
      <w:r w:rsidR="00F1184E">
        <w:rPr>
          <w:rFonts w:ascii="Times New Roman" w:hAnsi="Times New Roman" w:cs="Times New Roman"/>
          <w:sz w:val="28"/>
          <w:szCs w:val="28"/>
          <w:lang w:eastAsia="ru-RU"/>
        </w:rPr>
        <w:t>ии заявлений граждан о принятия</w:t>
      </w:r>
      <w:r w:rsidRPr="00E5510C">
        <w:rPr>
          <w:rFonts w:ascii="Times New Roman" w:hAnsi="Times New Roman" w:cs="Times New Roman"/>
          <w:sz w:val="28"/>
          <w:szCs w:val="28"/>
          <w:lang w:eastAsia="ru-RU"/>
        </w:rPr>
        <w:t xml:space="preserve"> на учет в качестве нуждающихся в жилых помещениях, предоставляемых</w:t>
      </w:r>
      <w:r w:rsidR="007E6380">
        <w:rPr>
          <w:rFonts w:ascii="Times New Roman" w:hAnsi="Times New Roman" w:cs="Times New Roman"/>
          <w:sz w:val="28"/>
          <w:szCs w:val="28"/>
          <w:lang w:eastAsia="ru-RU"/>
        </w:rPr>
        <w:t xml:space="preserve"> по договорам социального найма;</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C56AAB" w:rsidRPr="00314DCE"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w:t>
      </w:r>
      <w:r w:rsidR="00C1209E">
        <w:rPr>
          <w:rFonts w:ascii="Times New Roman" w:hAnsi="Times New Roman" w:cs="Times New Roman"/>
          <w:bCs/>
          <w:sz w:val="28"/>
          <w:szCs w:val="28"/>
          <w:lang w:eastAsia="ru-RU"/>
        </w:rPr>
        <w:t>ципальной</w:t>
      </w:r>
      <w:r w:rsidRPr="006174AE">
        <w:rPr>
          <w:rFonts w:ascii="Times New Roman" w:hAnsi="Times New Roman" w:cs="Times New Roman"/>
          <w:bCs/>
          <w:sz w:val="28"/>
          <w:szCs w:val="28"/>
          <w:lang w:eastAsia="ru-RU"/>
        </w:rPr>
        <w:t xml:space="preserve"> услуги, а также направление запросов и получение ответов в рамках межведомственного информа</w:t>
      </w:r>
      <w:r w:rsidR="00C1209E">
        <w:rPr>
          <w:rFonts w:ascii="Times New Roman" w:hAnsi="Times New Roman" w:cs="Times New Roman"/>
          <w:bCs/>
          <w:sz w:val="28"/>
          <w:szCs w:val="28"/>
          <w:lang w:eastAsia="ru-RU"/>
        </w:rPr>
        <w:t>ционного взаимодействия и (или)</w:t>
      </w:r>
      <w:r w:rsidRPr="006174AE">
        <w:rPr>
          <w:rFonts w:ascii="Times New Roman" w:hAnsi="Times New Roman" w:cs="Times New Roman"/>
          <w:bCs/>
          <w:sz w:val="28"/>
          <w:szCs w:val="28"/>
          <w:lang w:eastAsia="ru-RU"/>
        </w:rPr>
        <w:t xml:space="preserve"> иных запросов</w:t>
      </w:r>
      <w:r>
        <w:rPr>
          <w:rFonts w:ascii="Times New Roman" w:hAnsi="Times New Roman" w:cs="Times New Roman"/>
          <w:sz w:val="28"/>
          <w:szCs w:val="28"/>
        </w:rPr>
        <w:t xml:space="preserve"> (для услуги 1.2.1).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C56AAB" w:rsidRDefault="00C56AAB" w:rsidP="00C56AAB">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56AAB" w:rsidRDefault="00C56AAB" w:rsidP="00C56AAB">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w:t>
      </w:r>
      <w:r w:rsidRPr="00DC4C38">
        <w:rPr>
          <w:rFonts w:ascii="Times New Roman" w:hAnsi="Times New Roman" w:cs="Times New Roman"/>
          <w:sz w:val="28"/>
          <w:szCs w:val="28"/>
        </w:rPr>
        <w:t xml:space="preserve"> </w:t>
      </w:r>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209E">
        <w:rPr>
          <w:rFonts w:ascii="Times New Roman" w:hAnsi="Times New Roman" w:cs="Times New Roman"/>
          <w:sz w:val="28"/>
          <w:szCs w:val="28"/>
        </w:rPr>
        <w:t>о</w:t>
      </w:r>
      <w:r w:rsidRPr="00DC4C38">
        <w:rPr>
          <w:rFonts w:ascii="Times New Roman" w:hAnsi="Times New Roman" w:cs="Times New Roman"/>
          <w:sz w:val="28"/>
          <w:szCs w:val="28"/>
        </w:rPr>
        <w:t xml:space="preserve">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00C1209E">
        <w:rPr>
          <w:rFonts w:ascii="Times New Roman" w:hAnsi="Times New Roman" w:cs="Times New Roman"/>
          <w:sz w:val="28"/>
          <w:szCs w:val="28"/>
        </w:rPr>
        <w:t>о</w:t>
      </w:r>
      <w:r w:rsidRPr="00343757">
        <w:rPr>
          <w:rFonts w:ascii="Times New Roman" w:hAnsi="Times New Roman" w:cs="Times New Roman"/>
          <w:sz w:val="28"/>
          <w:szCs w:val="28"/>
        </w:rPr>
        <w:t xml:space="preserve">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2225D6">
        <w:rPr>
          <w:rFonts w:ascii="Times New Roman" w:hAnsi="Times New Roman" w:cs="Times New Roman"/>
          <w:sz w:val="28"/>
          <w:szCs w:val="28"/>
        </w:rPr>
        <w:t>5;</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w:t>
      </w:r>
      <w:r w:rsidR="002225D6">
        <w:rPr>
          <w:rFonts w:ascii="Times New Roman" w:hAnsi="Times New Roman" w:cs="Times New Roman"/>
          <w:sz w:val="28"/>
          <w:szCs w:val="28"/>
        </w:rPr>
        <w:t>5.1</w:t>
      </w:r>
      <w:r>
        <w:rPr>
          <w:rFonts w:ascii="Times New Roman" w:hAnsi="Times New Roman" w:cs="Times New Roman"/>
          <w:sz w:val="28"/>
          <w:szCs w:val="28"/>
        </w:rPr>
        <w:t xml:space="preserve"> </w:t>
      </w:r>
    </w:p>
    <w:p w:rsidR="00C56AAB" w:rsidRPr="003A7C6E" w:rsidRDefault="00C56AAB" w:rsidP="00C56AAB">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общий отдел администрации </w:t>
      </w:r>
      <w:r w:rsidR="00F1184E">
        <w:rPr>
          <w:rFonts w:ascii="Times New Roman" w:hAnsi="Times New Roman" w:cs="Times New Roman"/>
          <w:sz w:val="28"/>
          <w:szCs w:val="28"/>
        </w:rPr>
        <w:t>Будогощское городское поселение Киришского муниципального района</w:t>
      </w:r>
      <w:r w:rsidR="00F1184E" w:rsidRPr="002F291F">
        <w:rPr>
          <w:rFonts w:ascii="Times New Roman" w:hAnsi="Times New Roman" w:cs="Times New Roman"/>
          <w:sz w:val="28"/>
          <w:szCs w:val="28"/>
        </w:rPr>
        <w:t xml:space="preserve"> Ленинградской области</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Pr>
          <w:rFonts w:ascii="Times New Roman" w:hAnsi="Times New Roman" w:cs="Times New Roman"/>
          <w:bCs/>
          <w:sz w:val="28"/>
          <w:szCs w:val="28"/>
          <w:lang w:eastAsia="ru-RU"/>
        </w:rPr>
        <w:t xml:space="preserve"> </w:t>
      </w:r>
      <w:r w:rsidR="00F1184E">
        <w:rPr>
          <w:rFonts w:ascii="Times New Roman" w:hAnsi="Times New Roman" w:cs="Times New Roman"/>
          <w:sz w:val="28"/>
          <w:szCs w:val="28"/>
        </w:rPr>
        <w:t>пункта</w:t>
      </w:r>
      <w:r w:rsidRPr="008D6C6D">
        <w:rPr>
          <w:rFonts w:ascii="Times New Roman" w:hAnsi="Times New Roman" w:cs="Times New Roman"/>
          <w:sz w:val="28"/>
          <w:szCs w:val="28"/>
        </w:rPr>
        <w:t xml:space="preserve"> 3.1 настоящего регламента</w:t>
      </w:r>
      <w:r>
        <w:rPr>
          <w:rFonts w:ascii="Times New Roman" w:hAnsi="Times New Roman" w:cs="Times New Roman"/>
          <w:sz w:val="28"/>
          <w:szCs w:val="28"/>
        </w:rPr>
        <w:t>.</w:t>
      </w:r>
    </w:p>
    <w:p w:rsidR="00C56AAB" w:rsidRPr="002F291F"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C56AAB" w:rsidRPr="002F291F" w:rsidRDefault="00C56AAB" w:rsidP="00C56AAB">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w:t>
      </w:r>
      <w:r w:rsidR="00F1184E" w:rsidRPr="002F291F">
        <w:rPr>
          <w:rFonts w:ascii="Times New Roman" w:hAnsi="Times New Roman" w:cs="Times New Roman"/>
          <w:bCs/>
          <w:sz w:val="28"/>
          <w:szCs w:val="28"/>
          <w:lang w:eastAsia="ru-RU"/>
        </w:rPr>
        <w:t>гражданина,</w:t>
      </w:r>
      <w:r w:rsidRPr="002F291F">
        <w:rPr>
          <w:rFonts w:ascii="Times New Roman" w:hAnsi="Times New Roman" w:cs="Times New Roman"/>
          <w:bCs/>
          <w:sz w:val="28"/>
          <w:szCs w:val="28"/>
          <w:lang w:eastAsia="ru-RU"/>
        </w:rPr>
        <w:t xml:space="preserve">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w:t>
      </w:r>
      <w:r w:rsidR="00F1184E">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B35280" w:rsidRDefault="00B35280" w:rsidP="00C56AAB">
      <w:pPr>
        <w:autoSpaceDE w:val="0"/>
        <w:autoSpaceDN w:val="0"/>
        <w:adjustRightInd w:val="0"/>
        <w:spacing w:after="0" w:line="240" w:lineRule="auto"/>
        <w:ind w:firstLine="709"/>
        <w:jc w:val="both"/>
        <w:rPr>
          <w:rFonts w:ascii="Times New Roman" w:hAnsi="Times New Roman" w:cs="Times New Roman"/>
          <w:b/>
          <w:bCs/>
          <w:sz w:val="28"/>
          <w:szCs w:val="28"/>
        </w:rPr>
      </w:pP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56AAB" w:rsidRPr="002F291F" w:rsidRDefault="00C56AAB" w:rsidP="00C56AAB">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C56AAB" w:rsidRPr="002F291F"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C56AAB" w:rsidRPr="00987829"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AAB" w:rsidRPr="000B507A"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0B507A"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00C1209E">
        <w:rPr>
          <w:rFonts w:ascii="Times New Roman" w:eastAsia="Times New Roman" w:hAnsi="Times New Roman" w:cs="Times New Roman"/>
          <w:color w:val="000000"/>
          <w:sz w:val="28"/>
          <w:szCs w:val="28"/>
          <w:lang w:eastAsia="ru-RU"/>
        </w:rPr>
        <w:t>муниципальных услуг, а также о</w:t>
      </w:r>
      <w:r w:rsidRPr="000B507A">
        <w:rPr>
          <w:rFonts w:ascii="Times New Roman" w:eastAsia="Times New Roman" w:hAnsi="Times New Roman" w:cs="Times New Roman"/>
          <w:color w:val="000000"/>
          <w:sz w:val="28"/>
          <w:szCs w:val="28"/>
          <w:lang w:eastAsia="ru-RU"/>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184E" w:rsidRPr="0076652A" w:rsidRDefault="00F1184E" w:rsidP="00C1209E">
      <w:pPr>
        <w:tabs>
          <w:tab w:val="left" w:pos="142"/>
          <w:tab w:val="left" w:pos="284"/>
        </w:tabs>
        <w:spacing w:after="0" w:line="240" w:lineRule="auto"/>
        <w:rPr>
          <w:rFonts w:ascii="Times New Roman" w:eastAsia="Times New Roman" w:hAnsi="Times New Roman" w:cs="Times New Roman"/>
          <w:b/>
          <w:sz w:val="28"/>
          <w:szCs w:val="28"/>
          <w:lang w:eastAsia="x-none"/>
        </w:rPr>
      </w:pPr>
    </w:p>
    <w:p w:rsidR="00C56AAB" w:rsidRDefault="00C1209E"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4</w:t>
      </w:r>
      <w:r w:rsidR="00C56AAB" w:rsidRPr="002F291F">
        <w:rPr>
          <w:rFonts w:ascii="Times New Roman" w:eastAsia="Times New Roman" w:hAnsi="Times New Roman" w:cs="Times New Roman"/>
          <w:b/>
          <w:sz w:val="28"/>
          <w:szCs w:val="28"/>
          <w:lang w:val="x-none" w:eastAsia="x-none"/>
        </w:rPr>
        <w:t xml:space="preserve">. </w:t>
      </w:r>
      <w:r w:rsidR="00C56AAB" w:rsidRPr="002F291F">
        <w:rPr>
          <w:rFonts w:ascii="Times New Roman" w:eastAsia="Times New Roman" w:hAnsi="Times New Roman" w:cs="Times New Roman"/>
          <w:b/>
          <w:sz w:val="28"/>
          <w:szCs w:val="28"/>
          <w:lang w:eastAsia="x-none"/>
        </w:rPr>
        <w:t xml:space="preserve">Формы </w:t>
      </w:r>
      <w:r w:rsidR="00C56AAB" w:rsidRPr="002F291F">
        <w:rPr>
          <w:rFonts w:ascii="Times New Roman" w:eastAsia="Times New Roman" w:hAnsi="Times New Roman" w:cs="Times New Roman"/>
          <w:b/>
          <w:sz w:val="28"/>
          <w:szCs w:val="28"/>
          <w:lang w:val="x-none" w:eastAsia="x-none"/>
        </w:rPr>
        <w:t>контро</w:t>
      </w:r>
      <w:r w:rsidR="00C56AAB" w:rsidRPr="002F291F">
        <w:rPr>
          <w:rFonts w:ascii="Times New Roman" w:eastAsia="Times New Roman" w:hAnsi="Times New Roman" w:cs="Times New Roman"/>
          <w:b/>
          <w:sz w:val="28"/>
          <w:szCs w:val="28"/>
          <w:lang w:eastAsia="x-none"/>
        </w:rPr>
        <w:t>ля</w:t>
      </w:r>
      <w:r w:rsidR="00C56AAB" w:rsidRPr="002F291F">
        <w:rPr>
          <w:rFonts w:ascii="Times New Roman" w:eastAsia="Times New Roman" w:hAnsi="Times New Roman" w:cs="Times New Roman"/>
          <w:b/>
          <w:sz w:val="28"/>
          <w:szCs w:val="28"/>
          <w:lang w:val="x-none" w:eastAsia="x-none"/>
        </w:rPr>
        <w:t xml:space="preserve"> за </w:t>
      </w:r>
      <w:r w:rsidR="00C56AAB" w:rsidRPr="002F291F">
        <w:rPr>
          <w:rFonts w:ascii="Times New Roman" w:eastAsia="Times New Roman" w:hAnsi="Times New Roman" w:cs="Times New Roman"/>
          <w:b/>
          <w:sz w:val="28"/>
          <w:szCs w:val="28"/>
          <w:lang w:eastAsia="x-none"/>
        </w:rPr>
        <w:t>исполнением административного регламента</w:t>
      </w:r>
    </w:p>
    <w:p w:rsidR="00C56AAB" w:rsidRPr="002F291F"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F1184E">
        <w:rPr>
          <w:rFonts w:ascii="Times New Roman" w:eastAsia="Times New Roman" w:hAnsi="Times New Roman" w:cs="Times New Roman"/>
          <w:sz w:val="28"/>
          <w:szCs w:val="28"/>
          <w:lang w:eastAsia="ru-RU"/>
        </w:rPr>
        <w:t>муниципальной услуги проводятся не чаще одного раза в три года</w:t>
      </w:r>
      <w:r w:rsidRPr="002F291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2225D6" w:rsidRPr="002F291F">
        <w:rPr>
          <w:rFonts w:ascii="Times New Roman" w:eastAsia="Times New Roman" w:hAnsi="Times New Roman" w:cs="Times New Roman"/>
          <w:sz w:val="28"/>
          <w:szCs w:val="28"/>
          <w:lang w:eastAsia="ru-RU"/>
        </w:rPr>
        <w:t>требований,</w:t>
      </w:r>
      <w:r w:rsidRPr="002F291F">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Административного 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C56AAB" w:rsidRPr="002F291F" w:rsidRDefault="00C56AAB" w:rsidP="00C56AAB">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C56AAB" w:rsidRPr="002F291F" w:rsidRDefault="00C1209E"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56AAB"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C56AAB" w:rsidRPr="002F291F" w:rsidRDefault="00C56AAB" w:rsidP="00C56A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F1184E">
        <w:rPr>
          <w:rFonts w:ascii="Times New Roman" w:eastAsia="Times New Roman" w:hAnsi="Times New Roman" w:cs="Times New Roman"/>
          <w:sz w:val="28"/>
          <w:szCs w:val="28"/>
          <w:lang w:eastAsia="ru-RU"/>
        </w:rPr>
        <w:t>ый центр</w:t>
      </w:r>
      <w:r w:rsidRPr="002F291F">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F1184E">
        <w:rPr>
          <w:rFonts w:ascii="Times New Roman" w:eastAsia="Times New Roman" w:hAnsi="Times New Roman" w:cs="Times New Roman"/>
          <w:sz w:val="28"/>
          <w:szCs w:val="28"/>
          <w:lang w:eastAsia="ru-RU"/>
        </w:rPr>
        <w:t>ый центр</w:t>
      </w:r>
      <w:r w:rsidRPr="002F291F">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5A399F" w:rsidRDefault="00C56AAB" w:rsidP="00C56AAB">
      <w:pPr>
        <w:spacing w:after="0" w:line="240" w:lineRule="auto"/>
        <w:jc w:val="both"/>
        <w:rPr>
          <w:rFonts w:ascii="Times New Roman" w:hAnsi="Times New Roman" w:cs="Times New Roman"/>
          <w:sz w:val="24"/>
          <w:szCs w:val="24"/>
          <w:lang w:eastAsia="ru-RU"/>
        </w:rPr>
      </w:pPr>
    </w:p>
    <w:p w:rsidR="00C56AAB" w:rsidRPr="000C6648" w:rsidRDefault="00F1184E" w:rsidP="00C56AAB">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Pr>
          <w:rFonts w:ascii="Times New Roman" w:hAnsi="Times New Roman" w:cs="Times New Roman"/>
          <w:b/>
          <w:bCs/>
          <w:caps/>
          <w:sz w:val="28"/>
          <w:szCs w:val="28"/>
        </w:rPr>
        <w:t>6</w:t>
      </w:r>
      <w:r w:rsidR="00C56AAB"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56AAB"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5A399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70522C" w:rsidRDefault="00C56AAB" w:rsidP="00C56AAB">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5A399F" w:rsidRDefault="00C1209E" w:rsidP="00C56AA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Работник </w:t>
      </w:r>
      <w:r w:rsidR="00C56AAB" w:rsidRPr="005A399F">
        <w:rPr>
          <w:rFonts w:ascii="Times New Roman" w:hAnsi="Times New Roman" w:cs="Times New Roman"/>
          <w:sz w:val="28"/>
          <w:szCs w:val="28"/>
        </w:rPr>
        <w:t>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Default="00C56AAB" w:rsidP="00C56A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0117FF" w:rsidRDefault="000117FF" w:rsidP="00F1184E">
      <w:pPr>
        <w:spacing w:after="0" w:line="240" w:lineRule="auto"/>
        <w:rPr>
          <w:rFonts w:ascii="Times New Roman" w:hAnsi="Times New Roman" w:cs="Times New Roman"/>
          <w:sz w:val="24"/>
          <w:szCs w:val="24"/>
          <w:lang w:eastAsia="ru-RU"/>
        </w:rPr>
      </w:pPr>
    </w:p>
    <w:p w:rsidR="00B35280" w:rsidRDefault="00B35280" w:rsidP="00F1184E">
      <w:pPr>
        <w:spacing w:after="0" w:line="240" w:lineRule="auto"/>
        <w:rPr>
          <w:rFonts w:ascii="Times New Roman" w:hAnsi="Times New Roman" w:cs="Times New Roman"/>
          <w:sz w:val="24"/>
          <w:szCs w:val="24"/>
          <w:lang w:eastAsia="ru-RU"/>
        </w:rPr>
      </w:pPr>
    </w:p>
    <w:p w:rsidR="00B35280" w:rsidRDefault="00B35280" w:rsidP="00F1184E">
      <w:pPr>
        <w:spacing w:after="0" w:line="240" w:lineRule="auto"/>
        <w:rPr>
          <w:rFonts w:ascii="Times New Roman" w:hAnsi="Times New Roman" w:cs="Times New Roman"/>
          <w:sz w:val="24"/>
          <w:szCs w:val="24"/>
          <w:lang w:eastAsia="ru-RU"/>
        </w:rPr>
      </w:pPr>
    </w:p>
    <w:p w:rsidR="00B35280" w:rsidRDefault="00B35280" w:rsidP="00F1184E">
      <w:pPr>
        <w:spacing w:after="0" w:line="240" w:lineRule="auto"/>
        <w:rPr>
          <w:rFonts w:ascii="Times New Roman" w:hAnsi="Times New Roman" w:cs="Times New Roman"/>
          <w:sz w:val="24"/>
          <w:szCs w:val="24"/>
          <w:lang w:eastAsia="ru-RU"/>
        </w:rPr>
      </w:pPr>
    </w:p>
    <w:p w:rsidR="00B35280" w:rsidRDefault="00B35280" w:rsidP="00F1184E">
      <w:pPr>
        <w:spacing w:after="0" w:line="240" w:lineRule="auto"/>
        <w:rPr>
          <w:rFonts w:ascii="Times New Roman" w:hAnsi="Times New Roman" w:cs="Times New Roman"/>
          <w:sz w:val="24"/>
          <w:szCs w:val="24"/>
          <w:lang w:eastAsia="ru-RU"/>
        </w:rPr>
      </w:pPr>
    </w:p>
    <w:p w:rsidR="00B35280" w:rsidRDefault="00B35280" w:rsidP="00F1184E">
      <w:pPr>
        <w:spacing w:after="0" w:line="240" w:lineRule="auto"/>
        <w:rPr>
          <w:rFonts w:ascii="Times New Roman" w:hAnsi="Times New Roman" w:cs="Times New Roman"/>
          <w:sz w:val="24"/>
          <w:szCs w:val="24"/>
          <w:lang w:eastAsia="ru-RU"/>
        </w:rPr>
      </w:pPr>
    </w:p>
    <w:p w:rsidR="00B35280" w:rsidRDefault="00B35280" w:rsidP="00F1184E">
      <w:pPr>
        <w:spacing w:after="0" w:line="240" w:lineRule="auto"/>
        <w:rPr>
          <w:rFonts w:ascii="Times New Roman" w:hAnsi="Times New Roman" w:cs="Times New Roman"/>
          <w:sz w:val="24"/>
          <w:szCs w:val="24"/>
          <w:lang w:eastAsia="ru-RU"/>
        </w:rPr>
      </w:pPr>
    </w:p>
    <w:p w:rsidR="00B35280" w:rsidRDefault="00B35280" w:rsidP="00F1184E">
      <w:pPr>
        <w:spacing w:after="0" w:line="240" w:lineRule="auto"/>
        <w:rPr>
          <w:rFonts w:ascii="Times New Roman" w:hAnsi="Times New Roman" w:cs="Times New Roman"/>
          <w:sz w:val="24"/>
          <w:szCs w:val="24"/>
          <w:lang w:eastAsia="ru-RU"/>
        </w:rPr>
      </w:pPr>
    </w:p>
    <w:p w:rsidR="00B35280" w:rsidRDefault="00B35280" w:rsidP="00F1184E">
      <w:pPr>
        <w:spacing w:after="0" w:line="240" w:lineRule="auto"/>
        <w:rPr>
          <w:rFonts w:ascii="Times New Roman" w:hAnsi="Times New Roman" w:cs="Times New Roman"/>
          <w:sz w:val="24"/>
          <w:szCs w:val="24"/>
          <w:lang w:eastAsia="ru-RU"/>
        </w:rPr>
      </w:pPr>
    </w:p>
    <w:p w:rsidR="000117FF" w:rsidRDefault="000117FF" w:rsidP="006B2901">
      <w:pPr>
        <w:spacing w:after="0" w:line="240" w:lineRule="auto"/>
        <w:jc w:val="right"/>
        <w:rPr>
          <w:rFonts w:ascii="Times New Roman" w:hAnsi="Times New Roman" w:cs="Times New Roman"/>
          <w:sz w:val="24"/>
          <w:szCs w:val="24"/>
          <w:lang w:eastAsia="ru-RU"/>
        </w:rPr>
      </w:pPr>
    </w:p>
    <w:p w:rsidR="000117FF" w:rsidRDefault="000117FF"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F1184E" w:rsidRDefault="006B2901" w:rsidP="006B2901">
      <w:pPr>
        <w:autoSpaceDE w:val="0"/>
        <w:autoSpaceDN w:val="0"/>
        <w:jc w:val="center"/>
        <w:rPr>
          <w:rFonts w:ascii="Times New Roman" w:hAnsi="Times New Roman" w:cs="Times New Roman"/>
          <w:sz w:val="24"/>
          <w:szCs w:val="24"/>
        </w:rPr>
      </w:pPr>
      <w:r w:rsidRPr="00F1184E">
        <w:rPr>
          <w:rFonts w:ascii="Times New Roman" w:hAnsi="Times New Roman" w:cs="Times New Roman"/>
          <w:sz w:val="24"/>
          <w:szCs w:val="24"/>
          <w:lang w:eastAsia="ru-RU"/>
        </w:rPr>
        <w:t>Заявление</w:t>
      </w:r>
      <w:r w:rsidRPr="00F1184E">
        <w:rPr>
          <w:rFonts w:ascii="Times New Roman" w:hAnsi="Times New Roman" w:cs="Times New Roman"/>
          <w:sz w:val="24"/>
          <w:szCs w:val="24"/>
          <w:lang w:eastAsia="ru-RU"/>
        </w:rPr>
        <w:br/>
        <w:t>о принятии на учет граждан в качестве нуждающихся в жилых помещениях,</w:t>
      </w:r>
      <w:r w:rsidRPr="00F1184E">
        <w:rPr>
          <w:rFonts w:ascii="Times New Roman" w:hAnsi="Times New Roman" w:cs="Times New Roman"/>
          <w:sz w:val="24"/>
          <w:szCs w:val="24"/>
          <w:lang w:eastAsia="ru-RU"/>
        </w:rPr>
        <w:br/>
        <w:t>предоставляемых по договорам социального найма</w:t>
      </w:r>
    </w:p>
    <w:p w:rsidR="006B2901" w:rsidRPr="00F1184E" w:rsidRDefault="006B2901" w:rsidP="006B2901">
      <w:pPr>
        <w:autoSpaceDE w:val="0"/>
        <w:autoSpaceDN w:val="0"/>
        <w:adjustRightInd w:val="0"/>
        <w:jc w:val="both"/>
        <w:rPr>
          <w:rFonts w:ascii="Times New Roman" w:hAnsi="Times New Roman" w:cs="Times New Roman"/>
          <w:sz w:val="20"/>
          <w:szCs w:val="20"/>
        </w:rPr>
      </w:pPr>
    </w:p>
    <w:p w:rsidR="006B2901" w:rsidRPr="00F1184E" w:rsidRDefault="006B2901" w:rsidP="006B2901">
      <w:pPr>
        <w:autoSpaceDE w:val="0"/>
        <w:autoSpaceDN w:val="0"/>
        <w:adjustRightInd w:val="0"/>
        <w:jc w:val="both"/>
        <w:rPr>
          <w:rFonts w:ascii="Times New Roman" w:hAnsi="Times New Roman" w:cs="Times New Roman"/>
          <w:sz w:val="24"/>
          <w:szCs w:val="24"/>
        </w:rPr>
      </w:pPr>
      <w:r w:rsidRPr="00F1184E">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F1184E">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F1184E"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F1184E" w:rsidRDefault="006B2901" w:rsidP="000F28CC">
            <w:pPr>
              <w:autoSpaceDE w:val="0"/>
              <w:autoSpaceDN w:val="0"/>
              <w:adjustRightInd w:val="0"/>
              <w:spacing w:after="0" w:line="240" w:lineRule="auto"/>
              <w:rPr>
                <w:rFonts w:ascii="Arial" w:hAnsi="Arial" w:cs="Arial"/>
                <w:sz w:val="20"/>
                <w:szCs w:val="20"/>
                <w:lang w:eastAsia="ru-RU"/>
              </w:rPr>
            </w:pPr>
            <w:r w:rsidRPr="00F1184E">
              <w:rPr>
                <w:rFonts w:ascii="Times New Roman" w:hAnsi="Times New Roman" w:cs="Times New Roman"/>
              </w:rPr>
              <w:t>Паспорт РФ</w:t>
            </w:r>
            <w:r w:rsidR="000F28CC" w:rsidRPr="00F1184E">
              <w:rPr>
                <w:rFonts w:ascii="Arial" w:hAnsi="Arial" w:cs="Arial"/>
                <w:sz w:val="20"/>
                <w:szCs w:val="20"/>
                <w:lang w:eastAsia="ru-RU"/>
              </w:rPr>
              <w:t xml:space="preserve"> &lt;1&gt;</w:t>
            </w:r>
          </w:p>
          <w:p w:rsidR="006B2901" w:rsidRPr="00F1184E"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rPr>
                <w:rFonts w:ascii="Times New Roman" w:hAnsi="Times New Roman" w:cs="Times New Roman"/>
              </w:rPr>
            </w:pPr>
            <w:r w:rsidRPr="00F1184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F1184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F1184E" w:rsidTr="007E3DC0">
        <w:tc>
          <w:tcPr>
            <w:tcW w:w="1737" w:type="pct"/>
            <w:vMerge/>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jc w:val="both"/>
              <w:rPr>
                <w:rFonts w:ascii="Times New Roman" w:hAnsi="Times New Roman" w:cs="Times New Roman"/>
              </w:rPr>
            </w:pPr>
            <w:r w:rsidRPr="00F1184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rPr>
                <w:rFonts w:ascii="Times New Roman" w:hAnsi="Times New Roman" w:cs="Times New Roman"/>
              </w:rPr>
            </w:pPr>
          </w:p>
        </w:tc>
      </w:tr>
      <w:tr w:rsidR="006B2901" w:rsidRPr="00F1184E" w:rsidTr="007E3DC0">
        <w:tc>
          <w:tcPr>
            <w:tcW w:w="1737" w:type="pct"/>
            <w:vMerge/>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jc w:val="both"/>
              <w:rPr>
                <w:rFonts w:ascii="Times New Roman" w:hAnsi="Times New Roman" w:cs="Times New Roman"/>
              </w:rPr>
            </w:pPr>
            <w:r w:rsidRPr="00F1184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rPr>
                <w:rFonts w:ascii="Times New Roman" w:hAnsi="Times New Roman" w:cs="Times New Roman"/>
              </w:rPr>
            </w:pPr>
          </w:p>
        </w:tc>
      </w:tr>
    </w:tbl>
    <w:p w:rsidR="00F174E6" w:rsidRPr="00F1184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184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F1184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F1184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F1184E" w:rsidRDefault="006B2901" w:rsidP="001345EB">
      <w:pPr>
        <w:spacing w:after="0" w:line="240" w:lineRule="auto"/>
        <w:jc w:val="both"/>
        <w:rPr>
          <w:rFonts w:ascii="Times New Roman" w:hAnsi="Times New Roman" w:cs="Times New Roman"/>
          <w:sz w:val="24"/>
          <w:szCs w:val="24"/>
        </w:rPr>
      </w:pPr>
    </w:p>
    <w:p w:rsidR="006B2901" w:rsidRPr="00F1184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F1184E">
        <w:rPr>
          <w:rFonts w:ascii="Times New Roman" w:hAnsi="Times New Roman" w:cs="Times New Roman"/>
          <w:sz w:val="24"/>
          <w:szCs w:val="24"/>
        </w:rPr>
        <w:t>Сведения о заявителе</w:t>
      </w:r>
    </w:p>
    <w:p w:rsidR="001345EB" w:rsidRPr="00F1184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F1184E"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jc w:val="both"/>
              <w:rPr>
                <w:rFonts w:ascii="Times New Roman" w:hAnsi="Times New Roman" w:cs="Times New Roman"/>
              </w:rPr>
            </w:pPr>
            <w:r w:rsidRPr="00F1184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jc w:val="both"/>
              <w:rPr>
                <w:rFonts w:ascii="Times New Roman" w:hAnsi="Times New Roman" w:cs="Times New Roman"/>
              </w:rPr>
            </w:pPr>
            <w:r w:rsidRPr="00F1184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F1184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F1184E" w:rsidTr="001345EB">
        <w:tc>
          <w:tcPr>
            <w:tcW w:w="1736" w:type="pct"/>
            <w:vMerge/>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jc w:val="both"/>
              <w:rPr>
                <w:rFonts w:ascii="Times New Roman" w:hAnsi="Times New Roman" w:cs="Times New Roman"/>
              </w:rPr>
            </w:pPr>
            <w:r w:rsidRPr="00F1184E">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rPr>
                <w:rFonts w:ascii="Times New Roman" w:hAnsi="Times New Roman" w:cs="Times New Roman"/>
              </w:rPr>
            </w:pPr>
          </w:p>
        </w:tc>
      </w:tr>
      <w:tr w:rsidR="006B2901" w:rsidRPr="00F1184E" w:rsidTr="001345EB">
        <w:tc>
          <w:tcPr>
            <w:tcW w:w="1736" w:type="pct"/>
            <w:vMerge/>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jc w:val="both"/>
              <w:rPr>
                <w:rFonts w:ascii="Times New Roman" w:hAnsi="Times New Roman" w:cs="Times New Roman"/>
              </w:rPr>
            </w:pPr>
            <w:r w:rsidRPr="00F1184E">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F1184E" w:rsidRDefault="006B2901" w:rsidP="001345EB">
            <w:pPr>
              <w:autoSpaceDE w:val="0"/>
              <w:autoSpaceDN w:val="0"/>
              <w:adjustRightInd w:val="0"/>
              <w:spacing w:after="0" w:line="240" w:lineRule="auto"/>
              <w:rPr>
                <w:rFonts w:ascii="Times New Roman" w:hAnsi="Times New Roman" w:cs="Times New Roman"/>
              </w:rPr>
            </w:pPr>
          </w:p>
        </w:tc>
      </w:tr>
      <w:tr w:rsidR="000F28CC" w:rsidRPr="00F1184E" w:rsidTr="001345EB">
        <w:tc>
          <w:tcPr>
            <w:tcW w:w="1736" w:type="pct"/>
            <w:tcBorders>
              <w:top w:val="single" w:sz="4" w:space="0" w:color="auto"/>
              <w:left w:val="single" w:sz="4" w:space="0" w:color="auto"/>
              <w:bottom w:val="single" w:sz="4" w:space="0" w:color="auto"/>
              <w:right w:val="single" w:sz="4" w:space="0" w:color="auto"/>
            </w:tcBorders>
          </w:tcPr>
          <w:p w:rsidR="000F28CC" w:rsidRPr="00F1184E" w:rsidRDefault="000F28CC" w:rsidP="001345EB">
            <w:pPr>
              <w:autoSpaceDE w:val="0"/>
              <w:autoSpaceDN w:val="0"/>
              <w:adjustRightInd w:val="0"/>
              <w:spacing w:after="0" w:line="240" w:lineRule="auto"/>
              <w:outlineLvl w:val="0"/>
              <w:rPr>
                <w:rFonts w:ascii="Times New Roman" w:hAnsi="Times New Roman" w:cs="Times New Roman"/>
              </w:rPr>
            </w:pPr>
            <w:r w:rsidRPr="00F1184E">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F1184E" w:rsidRDefault="000F28CC" w:rsidP="001345EB">
            <w:pPr>
              <w:autoSpaceDE w:val="0"/>
              <w:autoSpaceDN w:val="0"/>
              <w:adjustRightInd w:val="0"/>
              <w:spacing w:after="0" w:line="240" w:lineRule="auto"/>
              <w:jc w:val="both"/>
              <w:rPr>
                <w:rFonts w:ascii="Times New Roman" w:hAnsi="Times New Roman" w:cs="Times New Roman"/>
              </w:rPr>
            </w:pPr>
            <w:r w:rsidRPr="00F1184E">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F1184E" w:rsidRDefault="000F28CC" w:rsidP="001345EB">
            <w:pPr>
              <w:autoSpaceDE w:val="0"/>
              <w:autoSpaceDN w:val="0"/>
              <w:adjustRightInd w:val="0"/>
              <w:spacing w:after="0" w:line="240" w:lineRule="auto"/>
              <w:rPr>
                <w:rFonts w:ascii="Times New Roman" w:hAnsi="Times New Roman" w:cs="Times New Roman"/>
              </w:rPr>
            </w:pPr>
          </w:p>
        </w:tc>
      </w:tr>
      <w:tr w:rsidR="000F28CC" w:rsidRPr="00F1184E"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F1184E" w:rsidRDefault="000F28CC" w:rsidP="000F28CC">
            <w:pPr>
              <w:autoSpaceDE w:val="0"/>
              <w:autoSpaceDN w:val="0"/>
              <w:adjustRightInd w:val="0"/>
              <w:spacing w:after="0" w:line="240" w:lineRule="auto"/>
              <w:rPr>
                <w:rFonts w:ascii="Times New Roman" w:hAnsi="Times New Roman" w:cs="Times New Roman"/>
              </w:rPr>
            </w:pPr>
            <w:r w:rsidRPr="00F1184E">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F1184E" w:rsidRDefault="000F28CC" w:rsidP="001345EB">
            <w:pPr>
              <w:autoSpaceDE w:val="0"/>
              <w:autoSpaceDN w:val="0"/>
              <w:adjustRightInd w:val="0"/>
              <w:spacing w:after="0" w:line="240" w:lineRule="auto"/>
              <w:jc w:val="both"/>
              <w:rPr>
                <w:rFonts w:ascii="Times New Roman" w:hAnsi="Times New Roman" w:cs="Times New Roman"/>
              </w:rPr>
            </w:pPr>
            <w:r w:rsidRPr="00F1184E">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F1184E" w:rsidRDefault="000F28CC" w:rsidP="001345EB">
            <w:pPr>
              <w:autoSpaceDE w:val="0"/>
              <w:autoSpaceDN w:val="0"/>
              <w:adjustRightInd w:val="0"/>
              <w:spacing w:after="0" w:line="240" w:lineRule="auto"/>
              <w:rPr>
                <w:rFonts w:ascii="Times New Roman" w:hAnsi="Times New Roman" w:cs="Times New Roman"/>
              </w:rPr>
            </w:pPr>
          </w:p>
        </w:tc>
      </w:tr>
    </w:tbl>
    <w:p w:rsidR="006B2901" w:rsidRPr="00F1184E" w:rsidRDefault="006B2901" w:rsidP="006B2901">
      <w:pPr>
        <w:rPr>
          <w:rFonts w:ascii="Times New Roman" w:hAnsi="Times New Roman" w:cs="Times New Roman"/>
        </w:rPr>
      </w:pPr>
    </w:p>
    <w:p w:rsidR="006B2901" w:rsidRPr="00F1184E" w:rsidRDefault="006B2901" w:rsidP="00752200">
      <w:pPr>
        <w:spacing w:after="0" w:line="240" w:lineRule="auto"/>
        <w:rPr>
          <w:rFonts w:ascii="Times New Roman" w:hAnsi="Times New Roman" w:cs="Times New Roman"/>
        </w:rPr>
      </w:pPr>
      <w:r w:rsidRPr="00F1184E">
        <w:rPr>
          <w:rFonts w:ascii="Times New Roman" w:hAnsi="Times New Roman" w:cs="Times New Roman"/>
        </w:rPr>
        <w:t xml:space="preserve">Выберите </w:t>
      </w:r>
      <w:r w:rsidR="00752200" w:rsidRPr="00F1184E">
        <w:rPr>
          <w:rFonts w:ascii="Times New Roman" w:hAnsi="Times New Roman" w:cs="Times New Roman"/>
        </w:rPr>
        <w:t>к какой категории заявителей Вы и члены Вашей семьи относитесь</w:t>
      </w:r>
      <w:r w:rsidR="000F28CC" w:rsidRPr="00F1184E">
        <w:rPr>
          <w:rFonts w:ascii="Times New Roman" w:hAnsi="Times New Roman" w:cs="Times New Roman"/>
        </w:rPr>
        <w:t xml:space="preserve"> </w:t>
      </w:r>
      <w:r w:rsidRPr="00F1184E">
        <w:rPr>
          <w:rFonts w:ascii="Times New Roman" w:hAnsi="Times New Roman" w:cs="Times New Roman"/>
        </w:rPr>
        <w:t>(поставить отметку «V»):</w:t>
      </w:r>
    </w:p>
    <w:p w:rsidR="00752200" w:rsidRPr="00F1184E"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F1184E" w:rsidTr="006B2901">
        <w:trPr>
          <w:trHeight w:val="331"/>
        </w:trPr>
        <w:tc>
          <w:tcPr>
            <w:tcW w:w="675" w:type="dxa"/>
          </w:tcPr>
          <w:p w:rsidR="00752200" w:rsidRPr="00F1184E" w:rsidRDefault="00752200" w:rsidP="00F319CF">
            <w:pPr>
              <w:pStyle w:val="ConsPlusNormal"/>
              <w:ind w:firstLine="0"/>
              <w:contextualSpacing/>
              <w:jc w:val="both"/>
              <w:rPr>
                <w:rFonts w:ascii="Times New Roman" w:hAnsi="Times New Roman" w:cs="Times New Roman"/>
                <w:sz w:val="22"/>
                <w:szCs w:val="22"/>
              </w:rPr>
            </w:pPr>
          </w:p>
        </w:tc>
        <w:tc>
          <w:tcPr>
            <w:tcW w:w="9072" w:type="dxa"/>
          </w:tcPr>
          <w:p w:rsidR="00752200" w:rsidRPr="00F1184E" w:rsidRDefault="00C72955" w:rsidP="000F28CC">
            <w:pPr>
              <w:pStyle w:val="a3"/>
              <w:numPr>
                <w:ilvl w:val="0"/>
                <w:numId w:val="28"/>
              </w:numPr>
              <w:rPr>
                <w:rFonts w:ascii="Times New Roman" w:hAnsi="Times New Roman" w:cs="Times New Roman"/>
              </w:rPr>
            </w:pPr>
            <w:r w:rsidRPr="00F1184E">
              <w:rPr>
                <w:rFonts w:ascii="Times New Roman" w:hAnsi="Times New Roman" w:cs="Times New Roman"/>
              </w:rPr>
              <w:t>малоимущи</w:t>
            </w:r>
            <w:r w:rsidR="000F28CC" w:rsidRPr="00F1184E">
              <w:rPr>
                <w:rFonts w:ascii="Times New Roman" w:hAnsi="Times New Roman" w:cs="Times New Roman"/>
              </w:rPr>
              <w:t>е</w:t>
            </w:r>
            <w:r w:rsidRPr="00F1184E">
              <w:rPr>
                <w:rFonts w:ascii="Times New Roman" w:hAnsi="Times New Roman" w:cs="Times New Roman"/>
              </w:rPr>
              <w:t xml:space="preserve"> граждан</w:t>
            </w:r>
            <w:r w:rsidR="000F28CC" w:rsidRPr="00F1184E">
              <w:rPr>
                <w:rFonts w:ascii="Times New Roman" w:hAnsi="Times New Roman" w:cs="Times New Roman"/>
              </w:rPr>
              <w:t>е</w:t>
            </w:r>
            <w:r w:rsidRPr="00F1184E">
              <w:rPr>
                <w:rFonts w:ascii="Times New Roman" w:hAnsi="Times New Roman" w:cs="Times New Roman"/>
              </w:rPr>
              <w:t>,</w:t>
            </w:r>
            <w:r w:rsidR="00887B9B" w:rsidRPr="00F1184E">
              <w:rPr>
                <w:rFonts w:ascii="Times New Roman" w:hAnsi="Times New Roman" w:cs="Times New Roman"/>
                <w:sz w:val="28"/>
                <w:szCs w:val="28"/>
                <w:lang w:eastAsia="ru-RU"/>
              </w:rPr>
              <w:t xml:space="preserve"> </w:t>
            </w:r>
            <w:r w:rsidR="00887B9B" w:rsidRPr="00F1184E">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F1184E" w:rsidTr="006B2901">
        <w:trPr>
          <w:trHeight w:val="331"/>
        </w:trPr>
        <w:tc>
          <w:tcPr>
            <w:tcW w:w="9747" w:type="dxa"/>
            <w:gridSpan w:val="2"/>
          </w:tcPr>
          <w:p w:rsidR="00752200" w:rsidRPr="00F1184E" w:rsidRDefault="00752200" w:rsidP="00F319CF">
            <w:pPr>
              <w:autoSpaceDE w:val="0"/>
              <w:autoSpaceDN w:val="0"/>
              <w:spacing w:after="0" w:line="240" w:lineRule="auto"/>
              <w:rPr>
                <w:rFonts w:ascii="Times New Roman" w:hAnsi="Times New Roman" w:cs="Times New Roman"/>
                <w:lang w:eastAsia="ru-RU"/>
              </w:rPr>
            </w:pPr>
            <w:r w:rsidRPr="00F1184E">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F1184E" w:rsidTr="006B2901">
        <w:trPr>
          <w:trHeight w:val="331"/>
        </w:trPr>
        <w:tc>
          <w:tcPr>
            <w:tcW w:w="675" w:type="dxa"/>
          </w:tcPr>
          <w:p w:rsidR="00752200" w:rsidRPr="00F1184E" w:rsidRDefault="00752200" w:rsidP="006124E4">
            <w:pPr>
              <w:spacing w:after="0" w:line="240" w:lineRule="auto"/>
              <w:jc w:val="both"/>
              <w:rPr>
                <w:rFonts w:ascii="Times New Roman" w:hAnsi="Times New Roman" w:cs="Times New Roman"/>
              </w:rPr>
            </w:pPr>
          </w:p>
        </w:tc>
        <w:tc>
          <w:tcPr>
            <w:tcW w:w="9072" w:type="dxa"/>
            <w:shd w:val="clear" w:color="auto" w:fill="auto"/>
          </w:tcPr>
          <w:p w:rsidR="00752200" w:rsidRPr="00F1184E" w:rsidRDefault="00752200" w:rsidP="006124E4">
            <w:pPr>
              <w:spacing w:after="0" w:line="240" w:lineRule="auto"/>
              <w:jc w:val="both"/>
              <w:rPr>
                <w:rFonts w:ascii="Times New Roman" w:hAnsi="Times New Roman" w:cs="Times New Roman"/>
              </w:rPr>
            </w:pPr>
            <w:r w:rsidRPr="00F1184E">
              <w:rPr>
                <w:rFonts w:ascii="Times New Roman" w:hAnsi="Times New Roman" w:cs="Times New Roman"/>
              </w:rPr>
              <w:t>- граждан</w:t>
            </w:r>
            <w:r w:rsidR="000F28CC" w:rsidRPr="00F1184E">
              <w:rPr>
                <w:rFonts w:ascii="Times New Roman" w:hAnsi="Times New Roman" w:cs="Times New Roman"/>
              </w:rPr>
              <w:t>е</w:t>
            </w:r>
            <w:r w:rsidRPr="00F1184E">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F1184E" w:rsidTr="006B2901">
        <w:trPr>
          <w:trHeight w:val="331"/>
        </w:trPr>
        <w:tc>
          <w:tcPr>
            <w:tcW w:w="675" w:type="dxa"/>
          </w:tcPr>
          <w:p w:rsidR="00752200" w:rsidRPr="00F1184E" w:rsidRDefault="00752200" w:rsidP="006124E4">
            <w:pPr>
              <w:rPr>
                <w:rFonts w:ascii="Times New Roman" w:hAnsi="Times New Roman" w:cs="Times New Roman"/>
              </w:rPr>
            </w:pPr>
          </w:p>
        </w:tc>
        <w:tc>
          <w:tcPr>
            <w:tcW w:w="9072" w:type="dxa"/>
          </w:tcPr>
          <w:p w:rsidR="00752200" w:rsidRPr="00F1184E" w:rsidRDefault="00752200" w:rsidP="000F28CC">
            <w:pPr>
              <w:spacing w:after="0" w:line="240" w:lineRule="auto"/>
              <w:jc w:val="both"/>
              <w:rPr>
                <w:rFonts w:ascii="Times New Roman" w:hAnsi="Times New Roman" w:cs="Times New Roman"/>
              </w:rPr>
            </w:pPr>
            <w:r w:rsidRPr="00F1184E">
              <w:rPr>
                <w:rFonts w:ascii="Times New Roman" w:hAnsi="Times New Roman" w:cs="Times New Roman"/>
              </w:rPr>
              <w:t>-  граждан</w:t>
            </w:r>
            <w:r w:rsidR="000F28CC" w:rsidRPr="00F1184E">
              <w:rPr>
                <w:rFonts w:ascii="Times New Roman" w:hAnsi="Times New Roman" w:cs="Times New Roman"/>
              </w:rPr>
              <w:t>е</w:t>
            </w:r>
            <w:r w:rsidRPr="00F1184E">
              <w:rPr>
                <w:rFonts w:ascii="Times New Roman" w:hAnsi="Times New Roman" w:cs="Times New Roman"/>
              </w:rPr>
              <w:t>, страдающи</w:t>
            </w:r>
            <w:r w:rsidR="000F28CC" w:rsidRPr="00F1184E">
              <w:rPr>
                <w:rFonts w:ascii="Times New Roman" w:hAnsi="Times New Roman" w:cs="Times New Roman"/>
              </w:rPr>
              <w:t>е</w:t>
            </w:r>
            <w:r w:rsidRPr="00F1184E">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F1184E" w:rsidTr="006B2901">
        <w:trPr>
          <w:trHeight w:val="331"/>
        </w:trPr>
        <w:tc>
          <w:tcPr>
            <w:tcW w:w="675" w:type="dxa"/>
          </w:tcPr>
          <w:p w:rsidR="00C72955" w:rsidRPr="00F1184E" w:rsidRDefault="00C72955" w:rsidP="000F28CC">
            <w:pPr>
              <w:spacing w:after="0" w:line="240" w:lineRule="auto"/>
              <w:jc w:val="both"/>
              <w:rPr>
                <w:rFonts w:ascii="Times New Roman" w:hAnsi="Times New Roman" w:cs="Times New Roman"/>
              </w:rPr>
            </w:pPr>
          </w:p>
        </w:tc>
        <w:tc>
          <w:tcPr>
            <w:tcW w:w="9072" w:type="dxa"/>
          </w:tcPr>
          <w:p w:rsidR="00C72955" w:rsidRPr="00F1184E" w:rsidRDefault="000F28CC" w:rsidP="000F28CC">
            <w:pPr>
              <w:pStyle w:val="a3"/>
              <w:numPr>
                <w:ilvl w:val="0"/>
                <w:numId w:val="28"/>
              </w:numPr>
              <w:spacing w:line="240" w:lineRule="auto"/>
              <w:jc w:val="both"/>
              <w:rPr>
                <w:rFonts w:ascii="Times New Roman" w:hAnsi="Times New Roman" w:cs="Times New Roman"/>
              </w:rPr>
            </w:pPr>
            <w:r w:rsidRPr="00F1184E">
              <w:rPr>
                <w:rFonts w:ascii="Times New Roman" w:hAnsi="Times New Roman" w:cs="Times New Roman"/>
              </w:rPr>
              <w:t>И</w:t>
            </w:r>
            <w:r w:rsidR="00C72955" w:rsidRPr="00F1184E">
              <w:rPr>
                <w:rFonts w:ascii="Times New Roman" w:hAnsi="Times New Roman" w:cs="Times New Roman"/>
              </w:rPr>
              <w:t>ны</w:t>
            </w:r>
            <w:r w:rsidRPr="00F1184E">
              <w:rPr>
                <w:rFonts w:ascii="Times New Roman" w:hAnsi="Times New Roman" w:cs="Times New Roman"/>
              </w:rPr>
              <w:t>е</w:t>
            </w:r>
            <w:r w:rsidR="00C72955" w:rsidRPr="00F1184E">
              <w:rPr>
                <w:rFonts w:ascii="Times New Roman" w:hAnsi="Times New Roman" w:cs="Times New Roman"/>
              </w:rPr>
              <w:t xml:space="preserve"> определенны</w:t>
            </w:r>
            <w:r w:rsidRPr="00F1184E">
              <w:rPr>
                <w:rFonts w:ascii="Times New Roman" w:hAnsi="Times New Roman" w:cs="Times New Roman"/>
              </w:rPr>
              <w:t>е</w:t>
            </w:r>
            <w:r w:rsidR="00C72955" w:rsidRPr="00F1184E">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F1184E" w:rsidTr="00C72955">
        <w:trPr>
          <w:trHeight w:val="321"/>
        </w:trPr>
        <w:tc>
          <w:tcPr>
            <w:tcW w:w="675" w:type="dxa"/>
          </w:tcPr>
          <w:p w:rsidR="00C72955" w:rsidRPr="00F1184E" w:rsidRDefault="00C72955" w:rsidP="000F28CC">
            <w:pPr>
              <w:spacing w:after="0" w:line="240" w:lineRule="auto"/>
              <w:jc w:val="both"/>
              <w:rPr>
                <w:rFonts w:ascii="Times New Roman" w:hAnsi="Times New Roman" w:cs="Times New Roman"/>
              </w:rPr>
            </w:pPr>
          </w:p>
        </w:tc>
        <w:tc>
          <w:tcPr>
            <w:tcW w:w="9072" w:type="dxa"/>
          </w:tcPr>
          <w:p w:rsidR="00E85CA9" w:rsidRPr="00F1184E" w:rsidRDefault="00E85CA9" w:rsidP="000F28CC">
            <w:pPr>
              <w:autoSpaceDE w:val="0"/>
              <w:autoSpaceDN w:val="0"/>
              <w:adjustRightInd w:val="0"/>
              <w:spacing w:after="0" w:line="240" w:lineRule="auto"/>
              <w:jc w:val="both"/>
              <w:rPr>
                <w:rFonts w:ascii="Times New Roman" w:hAnsi="Times New Roman" w:cs="Times New Roman"/>
                <w:lang w:eastAsia="ru-RU"/>
              </w:rPr>
            </w:pPr>
            <w:r w:rsidRPr="00F1184E">
              <w:rPr>
                <w:rFonts w:ascii="Times New Roman" w:hAnsi="Times New Roman" w:cs="Times New Roman"/>
                <w:lang w:eastAsia="ru-RU"/>
              </w:rPr>
              <w:t>инвалиды Великой Отечественной войны;</w:t>
            </w:r>
          </w:p>
          <w:p w:rsidR="00C72955" w:rsidRPr="00F1184E"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F1184E" w:rsidTr="006B2901">
        <w:trPr>
          <w:trHeight w:val="331"/>
        </w:trPr>
        <w:tc>
          <w:tcPr>
            <w:tcW w:w="675" w:type="dxa"/>
          </w:tcPr>
          <w:p w:rsidR="00C72955" w:rsidRPr="00F1184E" w:rsidRDefault="00C72955" w:rsidP="000F28CC">
            <w:pPr>
              <w:spacing w:after="0" w:line="240" w:lineRule="auto"/>
              <w:jc w:val="both"/>
              <w:rPr>
                <w:rFonts w:ascii="Times New Roman" w:hAnsi="Times New Roman" w:cs="Times New Roman"/>
              </w:rPr>
            </w:pPr>
          </w:p>
        </w:tc>
        <w:tc>
          <w:tcPr>
            <w:tcW w:w="9072" w:type="dxa"/>
          </w:tcPr>
          <w:p w:rsidR="00C72955" w:rsidRPr="00F1184E" w:rsidRDefault="00E85CA9" w:rsidP="000F28CC">
            <w:pPr>
              <w:spacing w:after="0" w:line="240" w:lineRule="auto"/>
              <w:jc w:val="both"/>
              <w:rPr>
                <w:rFonts w:ascii="Times New Roman" w:hAnsi="Times New Roman" w:cs="Times New Roman"/>
              </w:rPr>
            </w:pPr>
            <w:r w:rsidRPr="00F1184E">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F1184E" w:rsidTr="006B2901">
        <w:trPr>
          <w:trHeight w:val="331"/>
        </w:trPr>
        <w:tc>
          <w:tcPr>
            <w:tcW w:w="675" w:type="dxa"/>
          </w:tcPr>
          <w:p w:rsidR="00C72955" w:rsidRPr="00F1184E" w:rsidRDefault="00C72955" w:rsidP="000F28CC">
            <w:pPr>
              <w:spacing w:after="0" w:line="240" w:lineRule="auto"/>
              <w:jc w:val="both"/>
              <w:rPr>
                <w:rFonts w:ascii="Times New Roman" w:hAnsi="Times New Roman" w:cs="Times New Roman"/>
              </w:rPr>
            </w:pPr>
          </w:p>
        </w:tc>
        <w:tc>
          <w:tcPr>
            <w:tcW w:w="9072" w:type="dxa"/>
          </w:tcPr>
          <w:p w:rsidR="00C72955" w:rsidRPr="00F1184E" w:rsidRDefault="00E85CA9" w:rsidP="000F28CC">
            <w:pPr>
              <w:spacing w:after="0" w:line="240" w:lineRule="auto"/>
              <w:jc w:val="both"/>
              <w:rPr>
                <w:rFonts w:ascii="Times New Roman" w:hAnsi="Times New Roman" w:cs="Times New Roman"/>
              </w:rPr>
            </w:pPr>
            <w:r w:rsidRPr="00F1184E">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F1184E" w:rsidTr="006B2901">
        <w:trPr>
          <w:trHeight w:val="331"/>
        </w:trPr>
        <w:tc>
          <w:tcPr>
            <w:tcW w:w="675" w:type="dxa"/>
          </w:tcPr>
          <w:p w:rsidR="00C72955" w:rsidRPr="00F1184E" w:rsidRDefault="00C72955" w:rsidP="006124E4">
            <w:pPr>
              <w:rPr>
                <w:rFonts w:ascii="Times New Roman" w:hAnsi="Times New Roman" w:cs="Times New Roman"/>
              </w:rPr>
            </w:pPr>
          </w:p>
        </w:tc>
        <w:tc>
          <w:tcPr>
            <w:tcW w:w="9072" w:type="dxa"/>
          </w:tcPr>
          <w:p w:rsidR="00C72955" w:rsidRPr="00F1184E" w:rsidRDefault="00E85CA9" w:rsidP="00E85CA9">
            <w:pPr>
              <w:rPr>
                <w:rFonts w:ascii="Times New Roman" w:hAnsi="Times New Roman" w:cs="Times New Roman"/>
              </w:rPr>
            </w:pPr>
            <w:r w:rsidRPr="00F1184E">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F1184E" w:rsidTr="006B2901">
        <w:trPr>
          <w:trHeight w:val="331"/>
        </w:trPr>
        <w:tc>
          <w:tcPr>
            <w:tcW w:w="675" w:type="dxa"/>
          </w:tcPr>
          <w:p w:rsidR="00C72955" w:rsidRPr="00F1184E" w:rsidRDefault="00C72955" w:rsidP="006124E4">
            <w:pPr>
              <w:rPr>
                <w:rFonts w:ascii="Times New Roman" w:hAnsi="Times New Roman" w:cs="Times New Roman"/>
              </w:rPr>
            </w:pPr>
          </w:p>
        </w:tc>
        <w:tc>
          <w:tcPr>
            <w:tcW w:w="9072" w:type="dxa"/>
          </w:tcPr>
          <w:p w:rsidR="00C72955" w:rsidRPr="00F1184E" w:rsidRDefault="00E85CA9" w:rsidP="000F28CC">
            <w:pPr>
              <w:spacing w:after="0" w:line="240" w:lineRule="auto"/>
              <w:jc w:val="both"/>
              <w:rPr>
                <w:rFonts w:ascii="Times New Roman" w:hAnsi="Times New Roman" w:cs="Times New Roman"/>
              </w:rPr>
            </w:pPr>
            <w:r w:rsidRPr="00F1184E">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F1184E">
              <w:rPr>
                <w:rFonts w:ascii="Times New Roman" w:hAnsi="Times New Roman" w:cs="Times New Roman"/>
              </w:rPr>
              <w:t>лей и больниц города Ленинграда;</w:t>
            </w:r>
          </w:p>
        </w:tc>
      </w:tr>
      <w:tr w:rsidR="00080DB2" w:rsidRPr="00F1184E" w:rsidTr="006B2901">
        <w:trPr>
          <w:trHeight w:val="331"/>
        </w:trPr>
        <w:tc>
          <w:tcPr>
            <w:tcW w:w="675" w:type="dxa"/>
          </w:tcPr>
          <w:p w:rsidR="00080DB2" w:rsidRPr="00F1184E" w:rsidRDefault="00080DB2" w:rsidP="006124E4">
            <w:pPr>
              <w:rPr>
                <w:rFonts w:ascii="Times New Roman" w:hAnsi="Times New Roman" w:cs="Times New Roman"/>
              </w:rPr>
            </w:pPr>
          </w:p>
        </w:tc>
        <w:tc>
          <w:tcPr>
            <w:tcW w:w="9072" w:type="dxa"/>
          </w:tcPr>
          <w:p w:rsidR="00080DB2" w:rsidRPr="00F1184E" w:rsidRDefault="00136C45" w:rsidP="000F28CC">
            <w:pPr>
              <w:spacing w:after="0" w:line="240" w:lineRule="auto"/>
              <w:jc w:val="both"/>
              <w:rPr>
                <w:rFonts w:ascii="Times New Roman" w:hAnsi="Times New Roman" w:cs="Times New Roman"/>
              </w:rPr>
            </w:pPr>
            <w:r w:rsidRPr="00F1184E">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F1184E">
                <w:rPr>
                  <w:rFonts w:ascii="Times New Roman" w:hAnsi="Times New Roman" w:cs="Times New Roman"/>
                  <w:sz w:val="24"/>
                  <w:szCs w:val="24"/>
                </w:rPr>
                <w:t>законом</w:t>
              </w:r>
            </w:hyperlink>
            <w:r w:rsidRPr="00F1184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F1184E" w:rsidTr="006B2901">
        <w:trPr>
          <w:trHeight w:val="331"/>
        </w:trPr>
        <w:tc>
          <w:tcPr>
            <w:tcW w:w="675" w:type="dxa"/>
          </w:tcPr>
          <w:p w:rsidR="00136C45" w:rsidRPr="00F1184E" w:rsidRDefault="00136C45" w:rsidP="006124E4">
            <w:pPr>
              <w:rPr>
                <w:rFonts w:ascii="Times New Roman" w:hAnsi="Times New Roman" w:cs="Times New Roman"/>
              </w:rPr>
            </w:pPr>
          </w:p>
        </w:tc>
        <w:tc>
          <w:tcPr>
            <w:tcW w:w="9072" w:type="dxa"/>
          </w:tcPr>
          <w:p w:rsidR="00136C45" w:rsidRPr="00F1184E" w:rsidRDefault="00136C45" w:rsidP="000F28CC">
            <w:pPr>
              <w:spacing w:after="0" w:line="240" w:lineRule="auto"/>
              <w:jc w:val="both"/>
              <w:rPr>
                <w:rFonts w:ascii="Times New Roman" w:hAnsi="Times New Roman" w:cs="Times New Roman"/>
                <w:sz w:val="24"/>
                <w:szCs w:val="24"/>
              </w:rPr>
            </w:pPr>
            <w:r w:rsidRPr="00F1184E">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F1184E" w:rsidTr="006B2901">
        <w:trPr>
          <w:trHeight w:val="331"/>
        </w:trPr>
        <w:tc>
          <w:tcPr>
            <w:tcW w:w="675" w:type="dxa"/>
          </w:tcPr>
          <w:p w:rsidR="00136C45" w:rsidRPr="00F1184E" w:rsidRDefault="00136C45" w:rsidP="006124E4">
            <w:pPr>
              <w:rPr>
                <w:rFonts w:ascii="Times New Roman" w:hAnsi="Times New Roman" w:cs="Times New Roman"/>
              </w:rPr>
            </w:pPr>
          </w:p>
        </w:tc>
        <w:tc>
          <w:tcPr>
            <w:tcW w:w="9072" w:type="dxa"/>
          </w:tcPr>
          <w:p w:rsidR="00136C45" w:rsidRPr="00F1184E" w:rsidRDefault="00136C45" w:rsidP="00E85CA9">
            <w:pPr>
              <w:rPr>
                <w:rFonts w:ascii="Times New Roman" w:hAnsi="Times New Roman" w:cs="Times New Roman"/>
                <w:sz w:val="24"/>
                <w:szCs w:val="24"/>
              </w:rPr>
            </w:pPr>
            <w:r w:rsidRPr="00F1184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F1184E" w:rsidRDefault="00D1329A" w:rsidP="006B2901">
      <w:pPr>
        <w:rPr>
          <w:rFonts w:ascii="Times New Roman" w:hAnsi="Times New Roman" w:cs="Times New Roman"/>
          <w:highlight w:val="yellow"/>
          <w:lang w:eastAsia="ru-RU"/>
        </w:rPr>
      </w:pPr>
    </w:p>
    <w:p w:rsidR="006B2901" w:rsidRPr="00F1184E" w:rsidRDefault="006B2901" w:rsidP="001C382E">
      <w:pPr>
        <w:ind w:firstLine="567"/>
        <w:rPr>
          <w:rFonts w:ascii="Times New Roman" w:hAnsi="Times New Roman" w:cs="Times New Roman"/>
          <w:lang w:eastAsia="ru-RU"/>
        </w:rPr>
      </w:pPr>
      <w:r w:rsidRPr="00F1184E">
        <w:rPr>
          <w:rFonts w:ascii="Times New Roman" w:hAnsi="Times New Roman" w:cs="Times New Roman"/>
          <w:lang w:eastAsia="ru-RU"/>
        </w:rPr>
        <w:t>Прошу принять меня и членов моей семьи на учет в качестве нуждающ</w:t>
      </w:r>
      <w:r w:rsidR="00025386" w:rsidRPr="00F1184E">
        <w:rPr>
          <w:rFonts w:ascii="Times New Roman" w:hAnsi="Times New Roman" w:cs="Times New Roman"/>
          <w:lang w:eastAsia="ru-RU"/>
        </w:rPr>
        <w:t>ихся</w:t>
      </w:r>
      <w:r w:rsidRPr="00F1184E">
        <w:rPr>
          <w:rFonts w:ascii="Times New Roman" w:hAnsi="Times New Roman" w:cs="Times New Roman"/>
          <w:lang w:eastAsia="ru-RU"/>
        </w:rPr>
        <w:t xml:space="preserve"> в жилом помещении по договору социального найма:</w:t>
      </w:r>
    </w:p>
    <w:p w:rsidR="006B2901" w:rsidRPr="00F1184E" w:rsidRDefault="006B2901" w:rsidP="006B2901">
      <w:pPr>
        <w:autoSpaceDE w:val="0"/>
        <w:autoSpaceDN w:val="0"/>
        <w:ind w:firstLine="720"/>
        <w:rPr>
          <w:rFonts w:ascii="Times New Roman" w:hAnsi="Times New Roman" w:cs="Times New Roman"/>
          <w:lang w:eastAsia="ru-RU"/>
        </w:rPr>
      </w:pPr>
      <w:r w:rsidRPr="00F1184E">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1413"/>
        <w:gridCol w:w="930"/>
        <w:gridCol w:w="1932"/>
        <w:gridCol w:w="1692"/>
        <w:gridCol w:w="426"/>
      </w:tblGrid>
      <w:tr w:rsidR="006B2901" w:rsidRPr="00F1184E" w:rsidTr="000F28CC">
        <w:trPr>
          <w:gridAfter w:val="1"/>
          <w:wAfter w:w="426" w:type="dxa"/>
          <w:trHeight w:val="1851"/>
        </w:trPr>
        <w:tc>
          <w:tcPr>
            <w:tcW w:w="1019"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r w:rsidRPr="00F1184E">
              <w:rPr>
                <w:rFonts w:ascii="Times New Roman" w:eastAsia="Times New Roman" w:hAnsi="Times New Roman" w:cs="Times New Roman"/>
                <w:lang w:eastAsia="ru-RU"/>
              </w:rPr>
              <w:t>№</w:t>
            </w:r>
          </w:p>
          <w:p w:rsidR="006B2901" w:rsidRPr="00F1184E" w:rsidRDefault="006B2901" w:rsidP="00F319CF">
            <w:pPr>
              <w:spacing w:after="0" w:line="240" w:lineRule="auto"/>
              <w:jc w:val="center"/>
              <w:rPr>
                <w:rFonts w:ascii="Times New Roman" w:eastAsia="Times New Roman" w:hAnsi="Times New Roman" w:cs="Times New Roman"/>
                <w:lang w:eastAsia="ru-RU"/>
              </w:rPr>
            </w:pPr>
            <w:r w:rsidRPr="00F1184E">
              <w:rPr>
                <w:rFonts w:ascii="Times New Roman" w:eastAsia="Times New Roman" w:hAnsi="Times New Roman" w:cs="Times New Roman"/>
                <w:lang w:eastAsia="ru-RU"/>
              </w:rPr>
              <w:t>п/п</w:t>
            </w:r>
          </w:p>
        </w:tc>
        <w:tc>
          <w:tcPr>
            <w:tcW w:w="2761"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r w:rsidRPr="00F1184E">
              <w:rPr>
                <w:rFonts w:ascii="Times New Roman" w:eastAsia="Times New Roman" w:hAnsi="Times New Roman" w:cs="Times New Roman"/>
                <w:lang w:eastAsia="ru-RU"/>
              </w:rPr>
              <w:t>Фамилия, имя, отчество членов семьи</w:t>
            </w:r>
            <w:r w:rsidRPr="00F1184E">
              <w:rPr>
                <w:rFonts w:ascii="Times New Roman" w:hAnsi="Times New Roman" w:cs="Times New Roman"/>
              </w:rPr>
              <w:t xml:space="preserve">, </w:t>
            </w:r>
            <w:r w:rsidRPr="00F1184E">
              <w:rPr>
                <w:rFonts w:ascii="Times New Roman" w:hAnsi="Times New Roman" w:cs="Times New Roman"/>
                <w:lang w:eastAsia="ru-RU"/>
              </w:rPr>
              <w:t>дата рождения</w:t>
            </w:r>
          </w:p>
        </w:tc>
        <w:tc>
          <w:tcPr>
            <w:tcW w:w="2343" w:type="dxa"/>
            <w:gridSpan w:val="2"/>
          </w:tcPr>
          <w:p w:rsidR="006B2901" w:rsidRPr="00F1184E" w:rsidRDefault="006B2901" w:rsidP="00F319CF">
            <w:pPr>
              <w:spacing w:after="0" w:line="240" w:lineRule="auto"/>
              <w:jc w:val="center"/>
              <w:rPr>
                <w:rFonts w:ascii="Times New Roman" w:eastAsia="Times New Roman" w:hAnsi="Times New Roman" w:cs="Times New Roman"/>
                <w:lang w:eastAsia="ru-RU"/>
              </w:rPr>
            </w:pPr>
            <w:r w:rsidRPr="00F1184E">
              <w:rPr>
                <w:rFonts w:ascii="Times New Roman" w:eastAsia="Times New Roman" w:hAnsi="Times New Roman" w:cs="Times New Roman"/>
                <w:lang w:eastAsia="ru-RU"/>
              </w:rPr>
              <w:t>Родственные отношения</w:t>
            </w:r>
          </w:p>
        </w:tc>
        <w:tc>
          <w:tcPr>
            <w:tcW w:w="1932" w:type="dxa"/>
          </w:tcPr>
          <w:p w:rsidR="000F28CC" w:rsidRPr="00F1184E" w:rsidRDefault="006B2901" w:rsidP="000F28CC">
            <w:pPr>
              <w:autoSpaceDE w:val="0"/>
              <w:autoSpaceDN w:val="0"/>
              <w:adjustRightInd w:val="0"/>
              <w:spacing w:after="0" w:line="240" w:lineRule="auto"/>
              <w:rPr>
                <w:rFonts w:ascii="Arial" w:hAnsi="Arial" w:cs="Arial"/>
                <w:sz w:val="20"/>
                <w:szCs w:val="20"/>
                <w:lang w:eastAsia="ru-RU"/>
              </w:rPr>
            </w:pPr>
            <w:r w:rsidRPr="00F1184E">
              <w:rPr>
                <w:rFonts w:ascii="Times New Roman" w:eastAsia="Times New Roman" w:hAnsi="Times New Roman" w:cs="Times New Roman"/>
                <w:lang w:eastAsia="ru-RU"/>
              </w:rPr>
              <w:t>Отношение к работе, учебе</w:t>
            </w:r>
            <w:r w:rsidR="000F28CC" w:rsidRPr="00F1184E">
              <w:rPr>
                <w:rFonts w:ascii="Arial" w:hAnsi="Arial" w:cs="Arial"/>
                <w:sz w:val="20"/>
                <w:szCs w:val="20"/>
                <w:lang w:eastAsia="ru-RU"/>
              </w:rPr>
              <w:t xml:space="preserve"> &lt;2&gt;</w:t>
            </w:r>
          </w:p>
          <w:p w:rsidR="006B2901" w:rsidRPr="00F1184E"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F1184E" w:rsidRDefault="006B2901" w:rsidP="000F28CC">
            <w:pPr>
              <w:spacing w:after="0" w:line="240" w:lineRule="auto"/>
              <w:jc w:val="center"/>
              <w:rPr>
                <w:rFonts w:ascii="Times New Roman" w:eastAsia="Times New Roman" w:hAnsi="Times New Roman" w:cs="Times New Roman"/>
                <w:lang w:eastAsia="ru-RU"/>
              </w:rPr>
            </w:pPr>
            <w:r w:rsidRPr="00F1184E">
              <w:rPr>
                <w:rFonts w:ascii="Times New Roman" w:eastAsia="Times New Roman" w:hAnsi="Times New Roman" w:cs="Times New Roman"/>
                <w:lang w:eastAsia="ru-RU"/>
              </w:rPr>
              <w:t xml:space="preserve">Паспортные данные </w:t>
            </w:r>
            <w:r w:rsidRPr="00F1184E">
              <w:rPr>
                <w:rFonts w:ascii="Times New Roman" w:hAnsi="Times New Roman" w:cs="Times New Roman"/>
              </w:rPr>
              <w:t xml:space="preserve">гражданина РФ </w:t>
            </w:r>
            <w:r w:rsidRPr="00F1184E">
              <w:rPr>
                <w:rFonts w:ascii="Times New Roman" w:eastAsia="Times New Roman" w:hAnsi="Times New Roman" w:cs="Times New Roman"/>
                <w:lang w:eastAsia="ru-RU"/>
              </w:rPr>
              <w:t>(серия и номер, кем, когда выдан</w:t>
            </w:r>
            <w:r w:rsidRPr="00F1184E">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F1184E" w:rsidTr="000F28CC">
        <w:trPr>
          <w:gridAfter w:val="1"/>
          <w:wAfter w:w="426" w:type="dxa"/>
          <w:trHeight w:val="372"/>
        </w:trPr>
        <w:tc>
          <w:tcPr>
            <w:tcW w:w="1019"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F1184E" w:rsidRDefault="006B2901" w:rsidP="00F319CF">
            <w:pPr>
              <w:spacing w:after="0" w:line="240" w:lineRule="auto"/>
              <w:jc w:val="center"/>
              <w:rPr>
                <w:rFonts w:ascii="Times New Roman" w:eastAsia="Times New Roman" w:hAnsi="Times New Roman" w:cs="Times New Roman"/>
                <w:lang w:eastAsia="ru-RU"/>
              </w:rPr>
            </w:pPr>
            <w:r w:rsidRPr="00F1184E">
              <w:rPr>
                <w:rFonts w:ascii="Times New Roman" w:hAnsi="Times New Roman" w:cs="Times New Roman"/>
                <w:lang w:eastAsia="ru-RU"/>
              </w:rPr>
              <w:t>Супруг (супруга)</w:t>
            </w:r>
          </w:p>
        </w:tc>
        <w:tc>
          <w:tcPr>
            <w:tcW w:w="1932"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p>
        </w:tc>
      </w:tr>
      <w:tr w:rsidR="006B2901" w:rsidRPr="00F1184E" w:rsidTr="000F28CC">
        <w:trPr>
          <w:gridAfter w:val="1"/>
          <w:wAfter w:w="426" w:type="dxa"/>
          <w:trHeight w:val="493"/>
        </w:trPr>
        <w:tc>
          <w:tcPr>
            <w:tcW w:w="1019"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p>
          <w:p w:rsidR="006B2901" w:rsidRPr="00F1184E"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F1184E" w:rsidRDefault="006B2901" w:rsidP="00F319CF">
            <w:pPr>
              <w:spacing w:after="0" w:line="240" w:lineRule="auto"/>
              <w:jc w:val="center"/>
              <w:rPr>
                <w:rFonts w:ascii="Times New Roman" w:hAnsi="Times New Roman" w:cs="Times New Roman"/>
                <w:lang w:eastAsia="ru-RU"/>
              </w:rPr>
            </w:pPr>
            <w:r w:rsidRPr="00F1184E">
              <w:rPr>
                <w:rFonts w:ascii="Times New Roman" w:hAnsi="Times New Roman" w:cs="Times New Roman"/>
                <w:lang w:eastAsia="ru-RU"/>
              </w:rPr>
              <w:t>Дети</w:t>
            </w:r>
          </w:p>
        </w:tc>
        <w:tc>
          <w:tcPr>
            <w:tcW w:w="1932"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p>
        </w:tc>
      </w:tr>
      <w:tr w:rsidR="006B2901" w:rsidRPr="00F1184E" w:rsidTr="000F28CC">
        <w:trPr>
          <w:gridAfter w:val="1"/>
          <w:wAfter w:w="426" w:type="dxa"/>
          <w:trHeight w:val="493"/>
        </w:trPr>
        <w:tc>
          <w:tcPr>
            <w:tcW w:w="1019"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F1184E" w:rsidRDefault="006B2901" w:rsidP="00F319CF">
            <w:pPr>
              <w:spacing w:after="0" w:line="240" w:lineRule="auto"/>
              <w:jc w:val="center"/>
              <w:rPr>
                <w:rFonts w:ascii="Times New Roman" w:hAnsi="Times New Roman" w:cs="Times New Roman"/>
                <w:lang w:eastAsia="ru-RU"/>
              </w:rPr>
            </w:pPr>
            <w:r w:rsidRPr="00F1184E">
              <w:rPr>
                <w:rFonts w:ascii="Times New Roman" w:hAnsi="Times New Roman" w:cs="Times New Roman"/>
                <w:lang w:eastAsia="ru-RU"/>
              </w:rPr>
              <w:t>иные члены семьи</w:t>
            </w:r>
            <w:r w:rsidRPr="00F1184E">
              <w:rPr>
                <w:rFonts w:ascii="Times New Roman" w:hAnsi="Times New Roman" w:cs="Times New Roman"/>
              </w:rPr>
              <w:t>, совместно проживающие</w:t>
            </w:r>
            <w:r w:rsidR="00EE5B9E" w:rsidRPr="00F1184E">
              <w:rPr>
                <w:rFonts w:ascii="Times New Roman" w:hAnsi="Times New Roman" w:cs="Times New Roman"/>
              </w:rPr>
              <w:t xml:space="preserve"> </w:t>
            </w:r>
            <w:r w:rsidRPr="00F1184E">
              <w:rPr>
                <w:rFonts w:ascii="Times New Roman" w:hAnsi="Times New Roman" w:cs="Times New Roman"/>
              </w:rPr>
              <w:t>(указать какие)</w:t>
            </w:r>
          </w:p>
        </w:tc>
        <w:tc>
          <w:tcPr>
            <w:tcW w:w="1932"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F1184E" w:rsidRDefault="006B2901" w:rsidP="00F319CF">
            <w:pPr>
              <w:spacing w:after="0" w:line="240" w:lineRule="auto"/>
              <w:jc w:val="center"/>
              <w:rPr>
                <w:rFonts w:ascii="Times New Roman" w:eastAsia="Times New Roman" w:hAnsi="Times New Roman" w:cs="Times New Roman"/>
                <w:lang w:eastAsia="ru-RU"/>
              </w:rPr>
            </w:pPr>
          </w:p>
        </w:tc>
      </w:tr>
      <w:tr w:rsidR="001345EB" w:rsidRPr="00F1184E" w:rsidTr="000F28CC">
        <w:trPr>
          <w:trHeight w:val="628"/>
        </w:trPr>
        <w:tc>
          <w:tcPr>
            <w:tcW w:w="5193" w:type="dxa"/>
            <w:gridSpan w:val="3"/>
          </w:tcPr>
          <w:p w:rsidR="001345EB" w:rsidRPr="00F1184E" w:rsidRDefault="001345EB" w:rsidP="000F28CC">
            <w:pPr>
              <w:spacing w:after="0" w:line="240" w:lineRule="auto"/>
              <w:rPr>
                <w:rFonts w:ascii="Times New Roman" w:hAnsi="Times New Roman" w:cs="Times New Roman"/>
              </w:rPr>
            </w:pPr>
            <w:r w:rsidRPr="00F1184E">
              <w:rPr>
                <w:rFonts w:ascii="Times New Roman" w:hAnsi="Times New Roman" w:cs="Times New Roman"/>
              </w:rPr>
              <w:t>Сведения об изменении Ф</w:t>
            </w:r>
            <w:r w:rsidR="000F28CC" w:rsidRPr="00F1184E">
              <w:rPr>
                <w:rFonts w:ascii="Times New Roman" w:hAnsi="Times New Roman" w:cs="Times New Roman"/>
              </w:rPr>
              <w:t>.</w:t>
            </w:r>
            <w:r w:rsidRPr="00F1184E">
              <w:rPr>
                <w:rFonts w:ascii="Times New Roman" w:hAnsi="Times New Roman" w:cs="Times New Roman"/>
              </w:rPr>
              <w:t>И</w:t>
            </w:r>
            <w:r w:rsidR="000F28CC" w:rsidRPr="00F1184E">
              <w:rPr>
                <w:rFonts w:ascii="Times New Roman" w:hAnsi="Times New Roman" w:cs="Times New Roman"/>
              </w:rPr>
              <w:t>.</w:t>
            </w:r>
            <w:r w:rsidRPr="00F1184E">
              <w:rPr>
                <w:rFonts w:ascii="Times New Roman" w:hAnsi="Times New Roman" w:cs="Times New Roman"/>
              </w:rPr>
              <w:t>О</w:t>
            </w:r>
            <w:r w:rsidR="000F28CC" w:rsidRPr="00F1184E">
              <w:rPr>
                <w:rFonts w:ascii="Times New Roman" w:hAnsi="Times New Roman" w:cs="Times New Roman"/>
              </w:rPr>
              <w:t>.</w:t>
            </w:r>
            <w:r w:rsidRPr="00F1184E">
              <w:rPr>
                <w:rFonts w:ascii="Times New Roman" w:hAnsi="Times New Roman" w:cs="Times New Roman"/>
              </w:rPr>
              <w:t xml:space="preserve"> (указывается Ф</w:t>
            </w:r>
            <w:r w:rsidR="000F28CC" w:rsidRPr="00F1184E">
              <w:rPr>
                <w:rFonts w:ascii="Times New Roman" w:hAnsi="Times New Roman" w:cs="Times New Roman"/>
              </w:rPr>
              <w:t>.</w:t>
            </w:r>
            <w:r w:rsidRPr="00F1184E">
              <w:rPr>
                <w:rFonts w:ascii="Times New Roman" w:hAnsi="Times New Roman" w:cs="Times New Roman"/>
              </w:rPr>
              <w:t>И</w:t>
            </w:r>
            <w:r w:rsidR="000F28CC" w:rsidRPr="00F1184E">
              <w:rPr>
                <w:rFonts w:ascii="Times New Roman" w:hAnsi="Times New Roman" w:cs="Times New Roman"/>
              </w:rPr>
              <w:t>.</w:t>
            </w:r>
            <w:r w:rsidRPr="00F1184E">
              <w:rPr>
                <w:rFonts w:ascii="Times New Roman" w:hAnsi="Times New Roman" w:cs="Times New Roman"/>
              </w:rPr>
              <w:t>О</w:t>
            </w:r>
            <w:r w:rsidR="000F28CC" w:rsidRPr="00F1184E">
              <w:rPr>
                <w:rFonts w:ascii="Times New Roman" w:hAnsi="Times New Roman" w:cs="Times New Roman"/>
              </w:rPr>
              <w:t>.</w:t>
            </w:r>
            <w:r w:rsidRPr="00F1184E">
              <w:rPr>
                <w:rFonts w:ascii="Times New Roman" w:hAnsi="Times New Roman" w:cs="Times New Roman"/>
              </w:rPr>
              <w:t xml:space="preserve">) до изменения и основание изменений </w:t>
            </w:r>
          </w:p>
        </w:tc>
        <w:tc>
          <w:tcPr>
            <w:tcW w:w="4980" w:type="dxa"/>
            <w:gridSpan w:val="4"/>
          </w:tcPr>
          <w:p w:rsidR="001345EB" w:rsidRPr="00F1184E" w:rsidRDefault="001345EB" w:rsidP="006124E4">
            <w:pPr>
              <w:rPr>
                <w:rFonts w:ascii="Times New Roman" w:hAnsi="Times New Roman" w:cs="Times New Roman"/>
              </w:rPr>
            </w:pPr>
          </w:p>
        </w:tc>
      </w:tr>
      <w:tr w:rsidR="001345EB" w:rsidRPr="00F1184E" w:rsidTr="000F28CC">
        <w:trPr>
          <w:trHeight w:val="628"/>
        </w:trPr>
        <w:tc>
          <w:tcPr>
            <w:tcW w:w="5193" w:type="dxa"/>
            <w:gridSpan w:val="3"/>
          </w:tcPr>
          <w:p w:rsidR="001345EB" w:rsidRPr="00F1184E" w:rsidRDefault="001345EB" w:rsidP="000F28CC">
            <w:pPr>
              <w:autoSpaceDE w:val="0"/>
              <w:autoSpaceDN w:val="0"/>
              <w:spacing w:after="0" w:line="240" w:lineRule="auto"/>
              <w:rPr>
                <w:rFonts w:ascii="Times New Roman" w:hAnsi="Times New Roman" w:cs="Times New Roman"/>
              </w:rPr>
            </w:pPr>
            <w:r w:rsidRPr="00F1184E">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1345EB" w:rsidRPr="00F1184E" w:rsidRDefault="001345EB" w:rsidP="006B2901">
            <w:pPr>
              <w:autoSpaceDE w:val="0"/>
              <w:autoSpaceDN w:val="0"/>
              <w:rPr>
                <w:rFonts w:ascii="Times New Roman" w:hAnsi="Times New Roman" w:cs="Times New Roman"/>
              </w:rPr>
            </w:pPr>
          </w:p>
        </w:tc>
      </w:tr>
      <w:tr w:rsidR="006B2901" w:rsidRPr="00F1184E" w:rsidTr="000F28CC">
        <w:trPr>
          <w:trHeight w:val="330"/>
        </w:trPr>
        <w:tc>
          <w:tcPr>
            <w:tcW w:w="5193" w:type="dxa"/>
            <w:gridSpan w:val="3"/>
          </w:tcPr>
          <w:p w:rsidR="006B2901" w:rsidRPr="00F1184E" w:rsidRDefault="006B2901" w:rsidP="000F28CC">
            <w:pPr>
              <w:autoSpaceDE w:val="0"/>
              <w:autoSpaceDN w:val="0"/>
              <w:adjustRightInd w:val="0"/>
              <w:spacing w:after="0" w:line="240" w:lineRule="auto"/>
              <w:rPr>
                <w:rFonts w:ascii="Times New Roman" w:hAnsi="Times New Roman" w:cs="Times New Roman"/>
              </w:rPr>
            </w:pPr>
            <w:r w:rsidRPr="00F1184E">
              <w:rPr>
                <w:rFonts w:ascii="Times New Roman" w:hAnsi="Times New Roman" w:cs="Times New Roman"/>
              </w:rPr>
              <w:t>Реквизиты актовой записи о расторжении брака для супруга/супруги</w:t>
            </w:r>
            <w:r w:rsidR="000F28CC" w:rsidRPr="00F1184E">
              <w:rPr>
                <w:rFonts w:ascii="Times New Roman" w:hAnsi="Times New Roman" w:cs="Times New Roman"/>
              </w:rPr>
              <w:t xml:space="preserve"> </w:t>
            </w:r>
            <w:r w:rsidR="000F28CC" w:rsidRPr="00F1184E">
              <w:rPr>
                <w:rFonts w:ascii="Arial" w:hAnsi="Arial" w:cs="Arial"/>
                <w:sz w:val="20"/>
                <w:szCs w:val="20"/>
                <w:lang w:eastAsia="ru-RU"/>
              </w:rPr>
              <w:t xml:space="preserve"> &lt;3&gt;</w:t>
            </w:r>
          </w:p>
        </w:tc>
        <w:tc>
          <w:tcPr>
            <w:tcW w:w="4980" w:type="dxa"/>
            <w:gridSpan w:val="4"/>
          </w:tcPr>
          <w:p w:rsidR="006B2901" w:rsidRPr="00F1184E" w:rsidRDefault="006B2901" w:rsidP="006B2901">
            <w:pPr>
              <w:autoSpaceDE w:val="0"/>
              <w:autoSpaceDN w:val="0"/>
              <w:rPr>
                <w:rFonts w:ascii="Times New Roman" w:hAnsi="Times New Roman" w:cs="Times New Roman"/>
              </w:rPr>
            </w:pPr>
          </w:p>
        </w:tc>
      </w:tr>
    </w:tbl>
    <w:p w:rsidR="006B2901" w:rsidRPr="00F1184E"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F1184E" w:rsidTr="00124E55">
        <w:tc>
          <w:tcPr>
            <w:tcW w:w="10127" w:type="dxa"/>
            <w:gridSpan w:val="2"/>
          </w:tcPr>
          <w:p w:rsidR="000F28CC" w:rsidRPr="00F1184E"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F1184E">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F1184E" w:rsidTr="00124E55">
        <w:trPr>
          <w:trHeight w:val="297"/>
        </w:trPr>
        <w:tc>
          <w:tcPr>
            <w:tcW w:w="4363" w:type="dxa"/>
          </w:tcPr>
          <w:p w:rsidR="000F28CC" w:rsidRPr="00F1184E"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F1184E">
              <w:rPr>
                <w:rFonts w:ascii="Times New Roman" w:hAnsi="Times New Roman" w:cs="Times New Roman"/>
                <w:sz w:val="24"/>
                <w:szCs w:val="24"/>
                <w:lang w:eastAsia="ru-RU"/>
              </w:rPr>
              <w:t>Если производили, то какие именно:</w:t>
            </w:r>
          </w:p>
        </w:tc>
        <w:tc>
          <w:tcPr>
            <w:tcW w:w="5764" w:type="dxa"/>
          </w:tcPr>
          <w:p w:rsidR="000F28CC" w:rsidRPr="00F1184E"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F1184E">
              <w:rPr>
                <w:rFonts w:ascii="Times New Roman" w:hAnsi="Times New Roman" w:cs="Times New Roman"/>
                <w:sz w:val="24"/>
                <w:szCs w:val="24"/>
                <w:lang w:eastAsia="ru-RU"/>
              </w:rPr>
              <w:t>_______________________________________________</w:t>
            </w:r>
          </w:p>
          <w:p w:rsidR="000F28CC" w:rsidRPr="00F1184E"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F1184E" w:rsidTr="00124E55">
        <w:tc>
          <w:tcPr>
            <w:tcW w:w="10127" w:type="dxa"/>
            <w:gridSpan w:val="2"/>
          </w:tcPr>
          <w:p w:rsidR="000F28CC" w:rsidRPr="00F1184E"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F1184E">
              <w:rPr>
                <w:rFonts w:ascii="Times New Roman" w:hAnsi="Times New Roman" w:cs="Times New Roman"/>
                <w:sz w:val="24"/>
                <w:szCs w:val="24"/>
                <w:lang w:eastAsia="ru-RU"/>
              </w:rPr>
              <w:t>___________________________________________________________________________________</w:t>
            </w:r>
          </w:p>
        </w:tc>
      </w:tr>
      <w:tr w:rsidR="000F28CC" w:rsidRPr="00F1184E" w:rsidTr="00124E55">
        <w:tc>
          <w:tcPr>
            <w:tcW w:w="10127" w:type="dxa"/>
            <w:gridSpan w:val="2"/>
          </w:tcPr>
          <w:p w:rsidR="000F28CC" w:rsidRPr="00F1184E"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F1184E">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F28CC" w:rsidRPr="00F1184E"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F1184E" w:rsidTr="00947593">
        <w:trPr>
          <w:trHeight w:val="309"/>
        </w:trPr>
        <w:tc>
          <w:tcPr>
            <w:tcW w:w="3748" w:type="dxa"/>
          </w:tcPr>
          <w:p w:rsidR="006B2901" w:rsidRPr="00F1184E" w:rsidRDefault="00124E55" w:rsidP="00124E55">
            <w:pPr>
              <w:autoSpaceDE w:val="0"/>
              <w:autoSpaceDN w:val="0"/>
              <w:adjustRightInd w:val="0"/>
              <w:spacing w:after="0" w:line="240" w:lineRule="auto"/>
              <w:jc w:val="center"/>
              <w:rPr>
                <w:rFonts w:ascii="Times New Roman" w:hAnsi="Times New Roman" w:cs="Times New Roman"/>
              </w:rPr>
            </w:pPr>
            <w:r w:rsidRPr="00F1184E">
              <w:rPr>
                <w:rFonts w:ascii="Times New Roman" w:hAnsi="Times New Roman" w:cs="Times New Roman"/>
              </w:rPr>
              <w:t>Кем получен доход</w:t>
            </w:r>
          </w:p>
        </w:tc>
        <w:tc>
          <w:tcPr>
            <w:tcW w:w="2551" w:type="dxa"/>
          </w:tcPr>
          <w:p w:rsidR="006B2901" w:rsidRPr="00F1184E" w:rsidRDefault="00124E55" w:rsidP="00124E55">
            <w:pPr>
              <w:autoSpaceDE w:val="0"/>
              <w:autoSpaceDN w:val="0"/>
              <w:adjustRightInd w:val="0"/>
              <w:spacing w:after="0" w:line="240" w:lineRule="auto"/>
              <w:rPr>
                <w:rFonts w:ascii="Times New Roman" w:hAnsi="Times New Roman" w:cs="Times New Roman"/>
              </w:rPr>
            </w:pPr>
            <w:r w:rsidRPr="00F1184E">
              <w:rPr>
                <w:rFonts w:ascii="Times New Roman" w:hAnsi="Times New Roman" w:cs="Times New Roman"/>
              </w:rPr>
              <w:t>В</w:t>
            </w:r>
            <w:r w:rsidR="006B2901" w:rsidRPr="00F1184E">
              <w:rPr>
                <w:rFonts w:ascii="Times New Roman" w:hAnsi="Times New Roman" w:cs="Times New Roman"/>
              </w:rPr>
              <w:t>ид полученного дохода</w:t>
            </w:r>
          </w:p>
        </w:tc>
        <w:tc>
          <w:tcPr>
            <w:tcW w:w="3828" w:type="dxa"/>
            <w:gridSpan w:val="2"/>
          </w:tcPr>
          <w:p w:rsidR="00124E55" w:rsidRPr="00F1184E"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F1184E">
              <w:rPr>
                <w:rFonts w:ascii="Times New Roman" w:eastAsia="Times New Roman" w:hAnsi="Times New Roman" w:cs="Times New Roman"/>
                <w:spacing w:val="-1"/>
                <w:lang w:eastAsia="ru-RU"/>
              </w:rPr>
              <w:t xml:space="preserve">Сведения о доходах заявителя </w:t>
            </w:r>
          </w:p>
          <w:p w:rsidR="006B2901" w:rsidRPr="00F1184E" w:rsidRDefault="00124E55" w:rsidP="00124E55">
            <w:pPr>
              <w:autoSpaceDE w:val="0"/>
              <w:autoSpaceDN w:val="0"/>
              <w:adjustRightInd w:val="0"/>
              <w:spacing w:after="0" w:line="240" w:lineRule="auto"/>
              <w:jc w:val="center"/>
              <w:rPr>
                <w:rFonts w:ascii="Times New Roman" w:hAnsi="Times New Roman" w:cs="Times New Roman"/>
              </w:rPr>
            </w:pPr>
            <w:r w:rsidRPr="00F1184E">
              <w:rPr>
                <w:rFonts w:ascii="Times New Roman" w:eastAsia="Times New Roman" w:hAnsi="Times New Roman" w:cs="Times New Roman"/>
                <w:spacing w:val="-1"/>
                <w:lang w:eastAsia="ru-RU"/>
              </w:rPr>
              <w:t>и членов его семьи</w:t>
            </w:r>
          </w:p>
        </w:tc>
      </w:tr>
      <w:tr w:rsidR="006B2901" w:rsidRPr="00F1184E" w:rsidTr="00124E55">
        <w:trPr>
          <w:trHeight w:val="201"/>
        </w:trPr>
        <w:tc>
          <w:tcPr>
            <w:tcW w:w="3748" w:type="dxa"/>
          </w:tcPr>
          <w:p w:rsidR="006B2901" w:rsidRPr="00F1184E" w:rsidRDefault="006B2901" w:rsidP="00124E55">
            <w:pPr>
              <w:autoSpaceDE w:val="0"/>
              <w:autoSpaceDN w:val="0"/>
              <w:adjustRightInd w:val="0"/>
              <w:spacing w:after="0" w:line="240" w:lineRule="auto"/>
              <w:jc w:val="both"/>
              <w:rPr>
                <w:rFonts w:ascii="Times New Roman" w:hAnsi="Times New Roman" w:cs="Times New Roman"/>
              </w:rPr>
            </w:pPr>
            <w:r w:rsidRPr="00F1184E">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F1184E"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F1184E" w:rsidTr="00947593">
        <w:tc>
          <w:tcPr>
            <w:tcW w:w="3748" w:type="dxa"/>
          </w:tcPr>
          <w:p w:rsidR="006B2901" w:rsidRPr="00F1184E" w:rsidRDefault="006B2901" w:rsidP="00124E55">
            <w:pPr>
              <w:autoSpaceDE w:val="0"/>
              <w:autoSpaceDN w:val="0"/>
              <w:adjustRightInd w:val="0"/>
              <w:spacing w:after="0" w:line="240" w:lineRule="auto"/>
              <w:jc w:val="both"/>
              <w:rPr>
                <w:rFonts w:ascii="Times New Roman" w:hAnsi="Times New Roman" w:cs="Times New Roman"/>
              </w:rPr>
            </w:pPr>
            <w:r w:rsidRPr="00F1184E">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F1184E"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F1184E" w:rsidTr="00947593">
        <w:tc>
          <w:tcPr>
            <w:tcW w:w="3748" w:type="dxa"/>
            <w:vMerge w:val="restart"/>
          </w:tcPr>
          <w:p w:rsidR="006B2901" w:rsidRPr="00F1184E" w:rsidRDefault="00124E55" w:rsidP="00124E55">
            <w:pPr>
              <w:spacing w:after="0" w:line="240" w:lineRule="auto"/>
              <w:rPr>
                <w:rFonts w:ascii="Times New Roman" w:hAnsi="Times New Roman" w:cs="Times New Roman"/>
                <w:lang w:eastAsia="x-none"/>
              </w:rPr>
            </w:pPr>
            <w:r w:rsidRPr="00F1184E">
              <w:rPr>
                <w:rFonts w:ascii="Times New Roman" w:hAnsi="Times New Roman" w:cs="Times New Roman"/>
              </w:rPr>
              <w:t>Информация в</w:t>
            </w:r>
            <w:r w:rsidR="006B2901" w:rsidRPr="00F1184E">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F1184E">
              <w:rPr>
                <w:rFonts w:ascii="Times New Roman" w:hAnsi="Times New Roman" w:cs="Times New Roman"/>
                <w:lang w:val="en-US"/>
              </w:rPr>
              <w:t>V</w:t>
            </w:r>
            <w:r w:rsidR="006B2901" w:rsidRPr="00F1184E">
              <w:rPr>
                <w:rFonts w:ascii="Times New Roman" w:hAnsi="Times New Roman" w:cs="Times New Roman"/>
              </w:rPr>
              <w:t>»:</w:t>
            </w:r>
          </w:p>
        </w:tc>
        <w:tc>
          <w:tcPr>
            <w:tcW w:w="3118" w:type="dxa"/>
            <w:gridSpan w:val="2"/>
          </w:tcPr>
          <w:p w:rsidR="006B2901" w:rsidRPr="00F1184E" w:rsidRDefault="00124E55" w:rsidP="00124E55">
            <w:pPr>
              <w:spacing w:after="0" w:line="240" w:lineRule="auto"/>
              <w:jc w:val="both"/>
              <w:rPr>
                <w:rFonts w:ascii="Times New Roman" w:hAnsi="Times New Roman" w:cs="Times New Roman"/>
              </w:rPr>
            </w:pPr>
            <w:r w:rsidRPr="00F1184E">
              <w:rPr>
                <w:rFonts w:ascii="Times New Roman" w:hAnsi="Times New Roman" w:cs="Times New Roman"/>
              </w:rPr>
              <w:t>Н</w:t>
            </w:r>
            <w:r w:rsidR="006B2901" w:rsidRPr="00F1184E">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F1184E" w:rsidRDefault="006B2901" w:rsidP="00124E55">
            <w:pPr>
              <w:autoSpaceDE w:val="0"/>
              <w:autoSpaceDN w:val="0"/>
              <w:adjustRightInd w:val="0"/>
              <w:spacing w:after="0" w:line="240" w:lineRule="auto"/>
              <w:ind w:firstLine="720"/>
              <w:rPr>
                <w:rFonts w:ascii="Times New Roman" w:hAnsi="Times New Roman" w:cs="Times New Roman"/>
                <w:highlight w:val="yellow"/>
              </w:rPr>
            </w:pPr>
          </w:p>
        </w:tc>
      </w:tr>
      <w:tr w:rsidR="006B2901" w:rsidRPr="00F1184E" w:rsidTr="00947593">
        <w:tc>
          <w:tcPr>
            <w:tcW w:w="3748" w:type="dxa"/>
            <w:vMerge/>
          </w:tcPr>
          <w:p w:rsidR="006B2901" w:rsidRPr="00F1184E" w:rsidRDefault="006B2901" w:rsidP="00124E55">
            <w:pPr>
              <w:spacing w:after="0" w:line="240" w:lineRule="auto"/>
              <w:rPr>
                <w:rFonts w:ascii="Times New Roman" w:hAnsi="Times New Roman" w:cs="Times New Roman"/>
                <w:lang w:eastAsia="x-none"/>
              </w:rPr>
            </w:pPr>
          </w:p>
        </w:tc>
        <w:tc>
          <w:tcPr>
            <w:tcW w:w="3118" w:type="dxa"/>
            <w:gridSpan w:val="2"/>
          </w:tcPr>
          <w:p w:rsidR="006B2901" w:rsidRPr="00F1184E" w:rsidRDefault="00124E55" w:rsidP="00124E55">
            <w:pPr>
              <w:spacing w:after="0" w:line="240" w:lineRule="auto"/>
              <w:jc w:val="both"/>
              <w:rPr>
                <w:rFonts w:ascii="Times New Roman" w:hAnsi="Times New Roman" w:cs="Times New Roman"/>
              </w:rPr>
            </w:pPr>
            <w:r w:rsidRPr="00F1184E">
              <w:rPr>
                <w:rFonts w:ascii="Times New Roman" w:hAnsi="Times New Roman" w:cs="Times New Roman"/>
              </w:rPr>
              <w:t>Н</w:t>
            </w:r>
            <w:r w:rsidR="006B2901" w:rsidRPr="00F1184E">
              <w:rPr>
                <w:rFonts w:ascii="Times New Roman" w:hAnsi="Times New Roman" w:cs="Times New Roman"/>
              </w:rPr>
              <w:t>игде не работал</w:t>
            </w:r>
            <w:r w:rsidRPr="00F1184E">
              <w:rPr>
                <w:rFonts w:ascii="Times New Roman" w:hAnsi="Times New Roman" w:cs="Times New Roman"/>
              </w:rPr>
              <w:t xml:space="preserve"> </w:t>
            </w:r>
            <w:r w:rsidR="006B2901" w:rsidRPr="00F1184E">
              <w:rPr>
                <w:rFonts w:ascii="Times New Roman" w:hAnsi="Times New Roman" w:cs="Times New Roman"/>
              </w:rPr>
              <w:t>(</w:t>
            </w:r>
            <w:r w:rsidRPr="00F1184E">
              <w:rPr>
                <w:rFonts w:ascii="Times New Roman" w:hAnsi="Times New Roman" w:cs="Times New Roman"/>
              </w:rPr>
              <w:t>не работал</w:t>
            </w:r>
            <w:r w:rsidR="006B2901" w:rsidRPr="00F1184E">
              <w:rPr>
                <w:rFonts w:ascii="Times New Roman" w:hAnsi="Times New Roman" w:cs="Times New Roman"/>
              </w:rPr>
              <w:t>а) и не работаю по трудовому договору</w:t>
            </w:r>
          </w:p>
        </w:tc>
        <w:tc>
          <w:tcPr>
            <w:tcW w:w="3261" w:type="dxa"/>
          </w:tcPr>
          <w:p w:rsidR="006B2901" w:rsidRPr="00F1184E" w:rsidRDefault="006B2901" w:rsidP="00124E55">
            <w:pPr>
              <w:autoSpaceDE w:val="0"/>
              <w:autoSpaceDN w:val="0"/>
              <w:adjustRightInd w:val="0"/>
              <w:spacing w:after="0" w:line="240" w:lineRule="auto"/>
              <w:ind w:firstLine="720"/>
              <w:rPr>
                <w:rFonts w:ascii="Times New Roman" w:hAnsi="Times New Roman" w:cs="Times New Roman"/>
                <w:highlight w:val="yellow"/>
              </w:rPr>
            </w:pPr>
          </w:p>
        </w:tc>
      </w:tr>
      <w:tr w:rsidR="006B2901" w:rsidRPr="00F1184E" w:rsidTr="00124E55">
        <w:trPr>
          <w:trHeight w:val="3026"/>
        </w:trPr>
        <w:tc>
          <w:tcPr>
            <w:tcW w:w="3748" w:type="dxa"/>
            <w:vMerge/>
          </w:tcPr>
          <w:p w:rsidR="006B2901" w:rsidRPr="00F1184E" w:rsidRDefault="006B2901" w:rsidP="00124E55">
            <w:pPr>
              <w:spacing w:after="0" w:line="240" w:lineRule="auto"/>
              <w:rPr>
                <w:rFonts w:ascii="Times New Roman" w:hAnsi="Times New Roman" w:cs="Times New Roman"/>
                <w:lang w:eastAsia="x-none"/>
              </w:rPr>
            </w:pPr>
          </w:p>
        </w:tc>
        <w:tc>
          <w:tcPr>
            <w:tcW w:w="3118" w:type="dxa"/>
            <w:gridSpan w:val="2"/>
          </w:tcPr>
          <w:p w:rsidR="006B2901" w:rsidRPr="00F1184E" w:rsidRDefault="00124E55" w:rsidP="00124E55">
            <w:pPr>
              <w:spacing w:after="0" w:line="240" w:lineRule="auto"/>
              <w:jc w:val="both"/>
              <w:rPr>
                <w:rFonts w:ascii="Times New Roman" w:hAnsi="Times New Roman" w:cs="Times New Roman"/>
              </w:rPr>
            </w:pPr>
            <w:r w:rsidRPr="00F1184E">
              <w:rPr>
                <w:rFonts w:ascii="Times New Roman" w:hAnsi="Times New Roman" w:cs="Times New Roman"/>
              </w:rPr>
              <w:t>Н</w:t>
            </w:r>
            <w:r w:rsidR="006B2901" w:rsidRPr="00F1184E">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F1184E" w:rsidRDefault="006B2901" w:rsidP="00124E55">
            <w:pPr>
              <w:autoSpaceDE w:val="0"/>
              <w:autoSpaceDN w:val="0"/>
              <w:adjustRightInd w:val="0"/>
              <w:spacing w:after="0" w:line="240" w:lineRule="auto"/>
              <w:ind w:firstLine="720"/>
              <w:rPr>
                <w:rFonts w:ascii="Times New Roman" w:hAnsi="Times New Roman" w:cs="Times New Roman"/>
                <w:highlight w:val="yellow"/>
              </w:rPr>
            </w:pPr>
          </w:p>
        </w:tc>
      </w:tr>
      <w:tr w:rsidR="006B2901" w:rsidRPr="00F1184E" w:rsidTr="00947593">
        <w:tc>
          <w:tcPr>
            <w:tcW w:w="3748" w:type="dxa"/>
          </w:tcPr>
          <w:p w:rsidR="006B2901" w:rsidRPr="00F1184E" w:rsidRDefault="006B2901" w:rsidP="00124E55">
            <w:pPr>
              <w:spacing w:after="0" w:line="240" w:lineRule="auto"/>
              <w:rPr>
                <w:rFonts w:ascii="Times New Roman" w:hAnsi="Times New Roman" w:cs="Times New Roman"/>
                <w:highlight w:val="yellow"/>
                <w:lang w:eastAsia="x-none"/>
              </w:rPr>
            </w:pPr>
            <w:r w:rsidRPr="00F1184E">
              <w:rPr>
                <w:rFonts w:ascii="Times New Roman" w:hAnsi="Times New Roman" w:cs="Times New Roman"/>
                <w:lang w:eastAsia="x-none"/>
              </w:rPr>
              <w:t>наследуемые и подаренные денежные средства</w:t>
            </w:r>
            <w:r w:rsidR="00624B69" w:rsidRPr="00F1184E">
              <w:rPr>
                <w:rFonts w:ascii="Times New Roman" w:hAnsi="Times New Roman" w:cs="Times New Roman"/>
                <w:lang w:eastAsia="x-none"/>
              </w:rPr>
              <w:t xml:space="preserve"> </w:t>
            </w:r>
            <w:r w:rsidRPr="00F1184E">
              <w:rPr>
                <w:rFonts w:ascii="Times New Roman" w:hAnsi="Times New Roman" w:cs="Times New Roman"/>
                <w:lang w:eastAsia="x-none"/>
              </w:rPr>
              <w:t>(при наличии)</w:t>
            </w:r>
          </w:p>
        </w:tc>
        <w:tc>
          <w:tcPr>
            <w:tcW w:w="3118" w:type="dxa"/>
            <w:gridSpan w:val="2"/>
          </w:tcPr>
          <w:p w:rsidR="006B2901" w:rsidRPr="00F1184E" w:rsidRDefault="006B2901" w:rsidP="00124E55">
            <w:pPr>
              <w:spacing w:after="0" w:line="240" w:lineRule="auto"/>
              <w:jc w:val="both"/>
              <w:rPr>
                <w:rFonts w:ascii="Times New Roman" w:hAnsi="Times New Roman" w:cs="Times New Roman"/>
                <w:highlight w:val="yellow"/>
              </w:rPr>
            </w:pPr>
          </w:p>
        </w:tc>
        <w:tc>
          <w:tcPr>
            <w:tcW w:w="3261" w:type="dxa"/>
          </w:tcPr>
          <w:p w:rsidR="006B2901" w:rsidRPr="00F1184E" w:rsidRDefault="006B2901" w:rsidP="00124E55">
            <w:pPr>
              <w:autoSpaceDE w:val="0"/>
              <w:autoSpaceDN w:val="0"/>
              <w:adjustRightInd w:val="0"/>
              <w:spacing w:after="0" w:line="240" w:lineRule="auto"/>
              <w:ind w:firstLine="720"/>
              <w:rPr>
                <w:rFonts w:ascii="Times New Roman" w:hAnsi="Times New Roman" w:cs="Times New Roman"/>
                <w:highlight w:val="yellow"/>
              </w:rPr>
            </w:pPr>
          </w:p>
        </w:tc>
      </w:tr>
    </w:tbl>
    <w:p w:rsidR="00124E55" w:rsidRPr="00F1184E" w:rsidRDefault="00124E55" w:rsidP="00124E55">
      <w:pPr>
        <w:jc w:val="both"/>
        <w:rPr>
          <w:rFonts w:ascii="Times New Roman" w:hAnsi="Times New Roman" w:cs="Times New Roman"/>
          <w:sz w:val="24"/>
          <w:szCs w:val="24"/>
          <w:highlight w:val="yellow"/>
        </w:rPr>
      </w:pPr>
    </w:p>
    <w:p w:rsidR="006B2901" w:rsidRPr="00F1184E" w:rsidRDefault="006B2901" w:rsidP="00124E55">
      <w:pPr>
        <w:spacing w:after="0" w:line="240" w:lineRule="auto"/>
        <w:jc w:val="both"/>
        <w:rPr>
          <w:rFonts w:ascii="Times New Roman" w:hAnsi="Times New Roman" w:cs="Times New Roman"/>
          <w:sz w:val="24"/>
          <w:szCs w:val="24"/>
        </w:rPr>
      </w:pPr>
      <w:r w:rsidRPr="00F1184E">
        <w:rPr>
          <w:rFonts w:ascii="Times New Roman" w:hAnsi="Times New Roman" w:cs="Times New Roman"/>
          <w:sz w:val="24"/>
          <w:szCs w:val="24"/>
        </w:rPr>
        <w:t>Прошу исключить из общей суммы  дохода,  выплаченные  алименты  в  сумме</w:t>
      </w:r>
      <w:r w:rsidR="00124E55" w:rsidRPr="00F1184E">
        <w:rPr>
          <w:rFonts w:ascii="Times New Roman" w:hAnsi="Times New Roman" w:cs="Times New Roman"/>
          <w:sz w:val="24"/>
          <w:szCs w:val="24"/>
        </w:rPr>
        <w:t xml:space="preserve"> </w:t>
      </w:r>
      <w:r w:rsidRPr="00F1184E">
        <w:rPr>
          <w:rFonts w:ascii="Times New Roman" w:hAnsi="Times New Roman" w:cs="Times New Roman"/>
          <w:sz w:val="24"/>
          <w:szCs w:val="24"/>
        </w:rPr>
        <w:t>_______ руб.________коп., удерживаемые по ____________________________________________</w:t>
      </w:r>
      <w:r w:rsidR="00124E55" w:rsidRPr="00F1184E">
        <w:rPr>
          <w:rFonts w:ascii="Times New Roman" w:hAnsi="Times New Roman" w:cs="Times New Roman"/>
          <w:sz w:val="24"/>
          <w:szCs w:val="24"/>
        </w:rPr>
        <w:t>______</w:t>
      </w:r>
      <w:r w:rsidRPr="00F1184E">
        <w:rPr>
          <w:rFonts w:ascii="Times New Roman" w:hAnsi="Times New Roman" w:cs="Times New Roman"/>
          <w:sz w:val="24"/>
          <w:szCs w:val="24"/>
        </w:rPr>
        <w:t>__</w:t>
      </w:r>
    </w:p>
    <w:p w:rsidR="006B2901" w:rsidRPr="00F1184E"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F1184E">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F1184E" w:rsidRDefault="00124E55" w:rsidP="00124E55">
      <w:pPr>
        <w:widowControl w:val="0"/>
        <w:autoSpaceDE w:val="0"/>
        <w:autoSpaceDN w:val="0"/>
        <w:adjustRightInd w:val="0"/>
        <w:spacing w:after="0" w:line="240" w:lineRule="auto"/>
        <w:jc w:val="both"/>
        <w:rPr>
          <w:rFonts w:ascii="Times New Roman" w:hAnsi="Times New Roman" w:cs="Times New Roman"/>
          <w:sz w:val="24"/>
          <w:szCs w:val="24"/>
          <w:highlight w:val="yellow"/>
        </w:rPr>
      </w:pPr>
    </w:p>
    <w:tbl>
      <w:tblPr>
        <w:tblStyle w:val="afc"/>
        <w:tblW w:w="9706" w:type="dxa"/>
        <w:tblLook w:val="04A0" w:firstRow="1" w:lastRow="0" w:firstColumn="1" w:lastColumn="0" w:noHBand="0" w:noVBand="1"/>
      </w:tblPr>
      <w:tblGrid>
        <w:gridCol w:w="651"/>
        <w:gridCol w:w="9055"/>
      </w:tblGrid>
      <w:tr w:rsidR="006B2901" w:rsidRPr="00F1184E" w:rsidTr="00F319CF">
        <w:trPr>
          <w:trHeight w:val="1291"/>
        </w:trPr>
        <w:tc>
          <w:tcPr>
            <w:tcW w:w="651" w:type="dxa"/>
          </w:tcPr>
          <w:p w:rsidR="006B2901" w:rsidRPr="00F1184E" w:rsidRDefault="006B2901" w:rsidP="00F319CF">
            <w:pPr>
              <w:jc w:val="both"/>
              <w:rPr>
                <w:rFonts w:ascii="Times New Roman" w:hAnsi="Times New Roman" w:cs="Times New Roman"/>
                <w:sz w:val="24"/>
                <w:szCs w:val="24"/>
                <w:highlight w:val="yellow"/>
              </w:rPr>
            </w:pPr>
          </w:p>
        </w:tc>
        <w:tc>
          <w:tcPr>
            <w:tcW w:w="9055" w:type="dxa"/>
          </w:tcPr>
          <w:p w:rsidR="006B2901" w:rsidRPr="00F1184E"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184E">
              <w:rPr>
                <w:rFonts w:ascii="Times New Roman" w:eastAsia="Times New Roman" w:hAnsi="Times New Roman" w:cs="Times New Roman"/>
                <w:lang w:eastAsia="ru-RU"/>
              </w:rPr>
              <w:t>Я и члены моей семьи</w:t>
            </w:r>
            <w:r w:rsidR="00B66FD9" w:rsidRPr="00F1184E">
              <w:rPr>
                <w:rFonts w:ascii="Times New Roman" w:eastAsia="Times New Roman" w:hAnsi="Times New Roman" w:cs="Times New Roman"/>
                <w:lang w:eastAsia="ru-RU"/>
              </w:rPr>
              <w:t xml:space="preserve"> </w:t>
            </w:r>
            <w:r w:rsidRPr="00F1184E">
              <w:rPr>
                <w:rFonts w:ascii="Times New Roman" w:eastAsia="Times New Roman" w:hAnsi="Times New Roman" w:cs="Times New Roman"/>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F1184E">
              <w:rPr>
                <w:rFonts w:ascii="Times New Roman" w:eastAsia="Times New Roman" w:hAnsi="Times New Roman" w:cs="Times New Roman"/>
                <w:lang w:eastAsia="ru-RU"/>
              </w:rPr>
              <w:t>10-</w:t>
            </w:r>
            <w:r w:rsidRPr="00F1184E">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F1184E">
              <w:rPr>
                <w:rFonts w:ascii="Arial" w:hAnsi="Arial" w:cs="Arial"/>
                <w:sz w:val="20"/>
                <w:szCs w:val="20"/>
                <w:lang w:eastAsia="ru-RU"/>
              </w:rPr>
              <w:t>&lt;4&gt;</w:t>
            </w:r>
          </w:p>
        </w:tc>
      </w:tr>
      <w:tr w:rsidR="006B2901" w:rsidRPr="00F1184E" w:rsidTr="00F319CF">
        <w:trPr>
          <w:trHeight w:val="772"/>
        </w:trPr>
        <w:tc>
          <w:tcPr>
            <w:tcW w:w="651" w:type="dxa"/>
          </w:tcPr>
          <w:p w:rsidR="006B2901" w:rsidRPr="00F1184E" w:rsidRDefault="006B2901" w:rsidP="00F319CF">
            <w:pPr>
              <w:jc w:val="both"/>
              <w:rPr>
                <w:rFonts w:ascii="Times New Roman" w:hAnsi="Times New Roman" w:cs="Times New Roman"/>
                <w:sz w:val="24"/>
                <w:szCs w:val="24"/>
                <w:highlight w:val="yellow"/>
              </w:rPr>
            </w:pPr>
          </w:p>
        </w:tc>
        <w:tc>
          <w:tcPr>
            <w:tcW w:w="9055" w:type="dxa"/>
          </w:tcPr>
          <w:p w:rsidR="006B2901" w:rsidRPr="00F1184E"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F1184E">
              <w:rPr>
                <w:rFonts w:ascii="Times New Roman" w:eastAsia="Times New Roman" w:hAnsi="Times New Roman" w:cs="Times New Roman"/>
                <w:lang w:eastAsia="ru-RU"/>
              </w:rPr>
              <w:t xml:space="preserve">С </w:t>
            </w:r>
            <w:r w:rsidR="00124E55" w:rsidRPr="00F1184E">
              <w:rPr>
                <w:rFonts w:ascii="Times New Roman" w:eastAsia="Times New Roman" w:hAnsi="Times New Roman" w:cs="Times New Roman"/>
                <w:lang w:eastAsia="ru-RU"/>
              </w:rPr>
              <w:t>п</w:t>
            </w:r>
            <w:r w:rsidRPr="00F1184E">
              <w:rPr>
                <w:rFonts w:ascii="Times New Roman" w:eastAsia="Times New Roman" w:hAnsi="Times New Roman" w:cs="Times New Roman"/>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F1184E">
              <w:rPr>
                <w:rFonts w:ascii="Times New Roman" w:eastAsia="Times New Roman" w:hAnsi="Times New Roman" w:cs="Times New Roman"/>
                <w:lang w:eastAsia="ru-RU"/>
              </w:rPr>
              <w:t xml:space="preserve"> </w:t>
            </w:r>
            <w:r w:rsidR="00124E55" w:rsidRPr="00F1184E">
              <w:rPr>
                <w:rFonts w:ascii="Arial" w:hAnsi="Arial" w:cs="Arial"/>
                <w:sz w:val="20"/>
                <w:szCs w:val="20"/>
                <w:lang w:eastAsia="ru-RU"/>
              </w:rPr>
              <w:t>&lt;5&gt;</w:t>
            </w:r>
          </w:p>
        </w:tc>
      </w:tr>
      <w:tr w:rsidR="006B2901" w:rsidRPr="00F1184E" w:rsidTr="00124E55">
        <w:trPr>
          <w:trHeight w:val="276"/>
        </w:trPr>
        <w:tc>
          <w:tcPr>
            <w:tcW w:w="651" w:type="dxa"/>
          </w:tcPr>
          <w:p w:rsidR="006B2901" w:rsidRPr="00F1184E" w:rsidRDefault="006B2901" w:rsidP="00F319CF">
            <w:pPr>
              <w:jc w:val="both"/>
              <w:rPr>
                <w:rFonts w:ascii="Times New Roman" w:hAnsi="Times New Roman" w:cs="Times New Roman"/>
                <w:sz w:val="24"/>
                <w:szCs w:val="24"/>
                <w:highlight w:val="yellow"/>
              </w:rPr>
            </w:pPr>
          </w:p>
        </w:tc>
        <w:tc>
          <w:tcPr>
            <w:tcW w:w="9055" w:type="dxa"/>
          </w:tcPr>
          <w:p w:rsidR="006B2901" w:rsidRPr="00F1184E" w:rsidRDefault="00124E55" w:rsidP="00124E55">
            <w:pPr>
              <w:spacing w:after="0" w:line="240" w:lineRule="auto"/>
              <w:jc w:val="both"/>
              <w:rPr>
                <w:rFonts w:ascii="Times New Roman" w:eastAsia="Times New Roman" w:hAnsi="Times New Roman" w:cs="Times New Roman"/>
                <w:sz w:val="24"/>
                <w:szCs w:val="24"/>
                <w:lang w:eastAsia="ru-RU"/>
              </w:rPr>
            </w:pPr>
            <w:r w:rsidRPr="00F1184E">
              <w:rPr>
                <w:rFonts w:ascii="Times New Roman" w:eastAsia="Times New Roman" w:hAnsi="Times New Roman" w:cs="Times New Roman"/>
                <w:sz w:val="24"/>
                <w:szCs w:val="24"/>
                <w:lang w:eastAsia="ru-RU"/>
              </w:rPr>
              <w:t>Я и члены моей семьи д</w:t>
            </w:r>
            <w:r w:rsidR="006B2901" w:rsidRPr="00F1184E">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F1184E" w:rsidTr="00F319CF">
        <w:trPr>
          <w:trHeight w:val="486"/>
        </w:trPr>
        <w:tc>
          <w:tcPr>
            <w:tcW w:w="651" w:type="dxa"/>
          </w:tcPr>
          <w:p w:rsidR="006B2901" w:rsidRPr="00F1184E" w:rsidRDefault="006B2901" w:rsidP="00F319CF">
            <w:pPr>
              <w:jc w:val="both"/>
              <w:rPr>
                <w:rFonts w:ascii="Times New Roman" w:hAnsi="Times New Roman" w:cs="Times New Roman"/>
                <w:sz w:val="24"/>
                <w:szCs w:val="24"/>
                <w:highlight w:val="yellow"/>
              </w:rPr>
            </w:pPr>
          </w:p>
        </w:tc>
        <w:tc>
          <w:tcPr>
            <w:tcW w:w="9055" w:type="dxa"/>
          </w:tcPr>
          <w:p w:rsidR="006B2901" w:rsidRPr="00F1184E" w:rsidRDefault="006B2901" w:rsidP="00124E55">
            <w:pPr>
              <w:autoSpaceDE w:val="0"/>
              <w:autoSpaceDN w:val="0"/>
              <w:spacing w:after="0" w:line="240" w:lineRule="auto"/>
              <w:jc w:val="both"/>
              <w:rPr>
                <w:rFonts w:ascii="Times New Roman" w:hAnsi="Times New Roman" w:cs="Times New Roman"/>
                <w:sz w:val="24"/>
                <w:szCs w:val="24"/>
              </w:rPr>
            </w:pPr>
            <w:r w:rsidRPr="00F1184E">
              <w:rPr>
                <w:rFonts w:ascii="Times New Roman" w:hAnsi="Times New Roman" w:cs="Times New Roman"/>
                <w:sz w:val="24"/>
                <w:szCs w:val="24"/>
                <w:lang w:eastAsia="ru-RU"/>
              </w:rPr>
              <w:t>Я и члены моей семьи</w:t>
            </w:r>
            <w:r w:rsidR="00B66FD9" w:rsidRPr="00F1184E">
              <w:rPr>
                <w:rFonts w:ascii="Times New Roman" w:hAnsi="Times New Roman" w:cs="Times New Roman"/>
                <w:sz w:val="24"/>
                <w:szCs w:val="24"/>
                <w:lang w:eastAsia="ru-RU"/>
              </w:rPr>
              <w:t xml:space="preserve"> </w:t>
            </w:r>
            <w:r w:rsidRPr="00F1184E">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F1184E">
              <w:rPr>
                <w:rFonts w:ascii="Times New Roman" w:hAnsi="Times New Roman" w:cs="Times New Roman"/>
                <w:sz w:val="24"/>
                <w:szCs w:val="24"/>
              </w:rPr>
              <w:t>смотрения заявления документов</w:t>
            </w:r>
          </w:p>
        </w:tc>
      </w:tr>
      <w:tr w:rsidR="00124E55" w:rsidRPr="00F1184E" w:rsidTr="00F319CF">
        <w:trPr>
          <w:trHeight w:val="486"/>
        </w:trPr>
        <w:tc>
          <w:tcPr>
            <w:tcW w:w="651" w:type="dxa"/>
          </w:tcPr>
          <w:p w:rsidR="00124E55" w:rsidRPr="00F1184E" w:rsidRDefault="00124E55" w:rsidP="00F319CF">
            <w:pPr>
              <w:jc w:val="both"/>
              <w:rPr>
                <w:rFonts w:ascii="Times New Roman" w:hAnsi="Times New Roman" w:cs="Times New Roman"/>
                <w:sz w:val="24"/>
                <w:szCs w:val="24"/>
                <w:highlight w:val="yellow"/>
              </w:rPr>
            </w:pPr>
          </w:p>
        </w:tc>
        <w:tc>
          <w:tcPr>
            <w:tcW w:w="9055" w:type="dxa"/>
          </w:tcPr>
          <w:p w:rsidR="00124E55" w:rsidRPr="00F1184E"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F1184E">
              <w:rPr>
                <w:rFonts w:ascii="Times New Roman" w:hAnsi="Times New Roman" w:cs="Times New Roman"/>
                <w:sz w:val="24"/>
                <w:szCs w:val="24"/>
                <w:lang w:eastAsia="ru-RU"/>
              </w:rPr>
              <w:t xml:space="preserve">Я и члены моей семьи даем согласие в соответствии со </w:t>
            </w:r>
            <w:hyperlink r:id="rId21" w:history="1">
              <w:r w:rsidRPr="00F1184E">
                <w:rPr>
                  <w:rFonts w:ascii="Times New Roman" w:hAnsi="Times New Roman" w:cs="Times New Roman"/>
                  <w:sz w:val="24"/>
                  <w:szCs w:val="24"/>
                  <w:lang w:eastAsia="ru-RU"/>
                </w:rPr>
                <w:t>статьей 9</w:t>
              </w:r>
            </w:hyperlink>
            <w:r w:rsidRPr="00F1184E">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F1184E">
                <w:rPr>
                  <w:rFonts w:ascii="Times New Roman" w:hAnsi="Times New Roman" w:cs="Times New Roman"/>
                  <w:sz w:val="24"/>
                  <w:szCs w:val="24"/>
                  <w:lang w:eastAsia="ru-RU"/>
                </w:rPr>
                <w:t>частью 3 статьи 3</w:t>
              </w:r>
            </w:hyperlink>
            <w:r w:rsidRPr="00F1184E">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F1184E" w:rsidTr="00F319CF">
        <w:trPr>
          <w:trHeight w:val="262"/>
        </w:trPr>
        <w:tc>
          <w:tcPr>
            <w:tcW w:w="651" w:type="dxa"/>
          </w:tcPr>
          <w:p w:rsidR="006B2901" w:rsidRPr="00F1184E" w:rsidRDefault="006B2901" w:rsidP="00F319CF">
            <w:pPr>
              <w:jc w:val="both"/>
              <w:rPr>
                <w:rFonts w:ascii="Times New Roman" w:hAnsi="Times New Roman" w:cs="Times New Roman"/>
                <w:sz w:val="24"/>
                <w:szCs w:val="24"/>
                <w:highlight w:val="yellow"/>
              </w:rPr>
            </w:pPr>
          </w:p>
        </w:tc>
        <w:tc>
          <w:tcPr>
            <w:tcW w:w="9055" w:type="dxa"/>
          </w:tcPr>
          <w:p w:rsidR="006B2901" w:rsidRPr="00F1184E" w:rsidRDefault="006B2901" w:rsidP="00124E55">
            <w:pPr>
              <w:autoSpaceDE w:val="0"/>
              <w:autoSpaceDN w:val="0"/>
              <w:spacing w:after="0" w:line="240" w:lineRule="auto"/>
              <w:jc w:val="both"/>
              <w:rPr>
                <w:rFonts w:ascii="Times New Roman" w:hAnsi="Times New Roman" w:cs="Times New Roman"/>
                <w:sz w:val="24"/>
                <w:szCs w:val="24"/>
              </w:rPr>
            </w:pPr>
            <w:r w:rsidRPr="00F1184E">
              <w:rPr>
                <w:rFonts w:ascii="Times New Roman" w:hAnsi="Times New Roman" w:cs="Times New Roman"/>
                <w:sz w:val="24"/>
                <w:szCs w:val="24"/>
                <w:lang w:eastAsia="ru-RU"/>
              </w:rPr>
              <w:t>Я и члены моей семьи</w:t>
            </w:r>
            <w:r w:rsidR="00B66FD9" w:rsidRPr="00F1184E">
              <w:rPr>
                <w:rFonts w:ascii="Times New Roman" w:hAnsi="Times New Roman" w:cs="Times New Roman"/>
                <w:sz w:val="24"/>
                <w:szCs w:val="24"/>
                <w:lang w:eastAsia="ru-RU"/>
              </w:rPr>
              <w:t xml:space="preserve"> </w:t>
            </w:r>
            <w:r w:rsidRPr="00F1184E">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F1184E">
              <w:rPr>
                <w:rFonts w:ascii="Times New Roman" w:hAnsi="Times New Roman" w:cs="Times New Roman"/>
                <w:sz w:val="24"/>
                <w:szCs w:val="24"/>
              </w:rPr>
              <w:t>жилищные органы по месту учета.</w:t>
            </w:r>
          </w:p>
        </w:tc>
      </w:tr>
      <w:tr w:rsidR="006B2901" w:rsidRPr="00F1184E" w:rsidTr="00F319CF">
        <w:trPr>
          <w:trHeight w:val="262"/>
        </w:trPr>
        <w:tc>
          <w:tcPr>
            <w:tcW w:w="651" w:type="dxa"/>
          </w:tcPr>
          <w:p w:rsidR="006B2901" w:rsidRPr="00F1184E" w:rsidRDefault="006B2901" w:rsidP="00F319CF">
            <w:pPr>
              <w:jc w:val="both"/>
              <w:rPr>
                <w:rFonts w:ascii="Times New Roman" w:hAnsi="Times New Roman" w:cs="Times New Roman"/>
                <w:sz w:val="24"/>
                <w:szCs w:val="24"/>
                <w:highlight w:val="yellow"/>
              </w:rPr>
            </w:pPr>
          </w:p>
        </w:tc>
        <w:tc>
          <w:tcPr>
            <w:tcW w:w="9055" w:type="dxa"/>
          </w:tcPr>
          <w:p w:rsidR="006B2901" w:rsidRPr="00F1184E" w:rsidRDefault="006B2901" w:rsidP="00796AC5">
            <w:pPr>
              <w:autoSpaceDE w:val="0"/>
              <w:autoSpaceDN w:val="0"/>
              <w:spacing w:after="0" w:line="240" w:lineRule="auto"/>
              <w:jc w:val="both"/>
              <w:rPr>
                <w:rFonts w:ascii="Times New Roman" w:hAnsi="Times New Roman" w:cs="Times New Roman"/>
                <w:sz w:val="24"/>
                <w:szCs w:val="24"/>
                <w:lang w:eastAsia="ru-RU"/>
              </w:rPr>
            </w:pPr>
            <w:r w:rsidRPr="00F1184E">
              <w:rPr>
                <w:rFonts w:ascii="Times New Roman" w:hAnsi="Times New Roman" w:cs="Times New Roman"/>
                <w:sz w:val="24"/>
                <w:szCs w:val="24"/>
                <w:lang w:eastAsia="ru-RU"/>
              </w:rPr>
              <w:t>Я и члены моей семьи</w:t>
            </w:r>
            <w:r w:rsidR="00796AC5" w:rsidRPr="00F1184E">
              <w:rPr>
                <w:rFonts w:ascii="Times New Roman" w:hAnsi="Times New Roman" w:cs="Times New Roman"/>
                <w:sz w:val="24"/>
                <w:szCs w:val="24"/>
                <w:lang w:eastAsia="ru-RU"/>
              </w:rPr>
              <w:t xml:space="preserve"> </w:t>
            </w:r>
            <w:r w:rsidRPr="00F1184E">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F1184E" w:rsidRDefault="006B2901" w:rsidP="006B2901">
      <w:pPr>
        <w:widowControl w:val="0"/>
        <w:autoSpaceDE w:val="0"/>
        <w:autoSpaceDN w:val="0"/>
        <w:adjustRightInd w:val="0"/>
        <w:spacing w:after="0" w:line="240" w:lineRule="auto"/>
        <w:rPr>
          <w:rFonts w:ascii="Times New Roman" w:hAnsi="Times New Roman" w:cs="Times New Roman"/>
          <w:sz w:val="24"/>
          <w:szCs w:val="24"/>
          <w:highlight w:val="yellow"/>
          <w:lang w:eastAsia="ru-RU"/>
        </w:rPr>
      </w:pPr>
    </w:p>
    <w:p w:rsidR="006B2901" w:rsidRPr="00F1184E"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F1184E">
        <w:rPr>
          <w:rFonts w:ascii="Times New Roman" w:hAnsi="Times New Roman" w:cs="Times New Roman"/>
          <w:lang w:eastAsia="ru-RU"/>
        </w:rPr>
        <w:t>Результат рассмотрения заявления прошу:</w:t>
      </w:r>
    </w:p>
    <w:p w:rsidR="006B2901" w:rsidRPr="00F1184E"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F1184E" w:rsidTr="00F319CF">
        <w:tc>
          <w:tcPr>
            <w:tcW w:w="709" w:type="dxa"/>
          </w:tcPr>
          <w:p w:rsidR="006B2901" w:rsidRPr="00F1184E" w:rsidRDefault="006B2901" w:rsidP="00F319CF">
            <w:pPr>
              <w:autoSpaceDE w:val="0"/>
              <w:autoSpaceDN w:val="0"/>
              <w:jc w:val="center"/>
              <w:rPr>
                <w:rFonts w:ascii="Times New Roman" w:hAnsi="Times New Roman" w:cs="Times New Roman"/>
                <w:lang w:eastAsia="ru-RU"/>
              </w:rPr>
            </w:pPr>
          </w:p>
        </w:tc>
        <w:tc>
          <w:tcPr>
            <w:tcW w:w="7655" w:type="dxa"/>
          </w:tcPr>
          <w:p w:rsidR="006B2901" w:rsidRPr="00F1184E"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F1184E">
              <w:rPr>
                <w:rFonts w:ascii="Times New Roman" w:hAnsi="Times New Roman" w:cs="Times New Roman"/>
                <w:lang w:eastAsia="ru-RU"/>
              </w:rPr>
              <w:t>в</w:t>
            </w:r>
            <w:r w:rsidR="009A60ED" w:rsidRPr="00F1184E">
              <w:rPr>
                <w:rFonts w:ascii="Times New Roman" w:hAnsi="Times New Roman" w:cs="Times New Roman"/>
                <w:lang w:eastAsia="ru-RU"/>
              </w:rPr>
              <w:t>ыдать на руки в ОМСУ/Организации</w:t>
            </w:r>
          </w:p>
        </w:tc>
      </w:tr>
      <w:tr w:rsidR="009A60ED" w:rsidRPr="00F1184E" w:rsidTr="00F319CF">
        <w:tc>
          <w:tcPr>
            <w:tcW w:w="709" w:type="dxa"/>
          </w:tcPr>
          <w:p w:rsidR="009A60ED" w:rsidRPr="00F1184E" w:rsidRDefault="009A60ED" w:rsidP="00F319CF">
            <w:pPr>
              <w:autoSpaceDE w:val="0"/>
              <w:autoSpaceDN w:val="0"/>
              <w:jc w:val="center"/>
              <w:rPr>
                <w:rFonts w:ascii="Times New Roman" w:hAnsi="Times New Roman" w:cs="Times New Roman"/>
                <w:lang w:eastAsia="ru-RU"/>
              </w:rPr>
            </w:pPr>
          </w:p>
        </w:tc>
        <w:tc>
          <w:tcPr>
            <w:tcW w:w="7655" w:type="dxa"/>
          </w:tcPr>
          <w:p w:rsidR="009A60ED" w:rsidRPr="00F1184E"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F1184E">
              <w:rPr>
                <w:rFonts w:ascii="Times New Roman" w:hAnsi="Times New Roman" w:cs="Times New Roman"/>
                <w:lang w:eastAsia="ru-RU"/>
              </w:rPr>
              <w:t>выдать на руки в МФЦ</w:t>
            </w:r>
          </w:p>
        </w:tc>
      </w:tr>
      <w:tr w:rsidR="006B2901" w:rsidRPr="00F1184E" w:rsidTr="00F319CF">
        <w:tc>
          <w:tcPr>
            <w:tcW w:w="709" w:type="dxa"/>
          </w:tcPr>
          <w:p w:rsidR="006B2901" w:rsidRPr="00F1184E" w:rsidRDefault="006B2901" w:rsidP="00F319CF">
            <w:pPr>
              <w:autoSpaceDE w:val="0"/>
              <w:autoSpaceDN w:val="0"/>
              <w:jc w:val="center"/>
              <w:rPr>
                <w:rFonts w:ascii="Times New Roman" w:hAnsi="Times New Roman" w:cs="Times New Roman"/>
                <w:lang w:eastAsia="ru-RU"/>
              </w:rPr>
            </w:pPr>
          </w:p>
        </w:tc>
        <w:tc>
          <w:tcPr>
            <w:tcW w:w="7655" w:type="dxa"/>
          </w:tcPr>
          <w:p w:rsidR="006B2901" w:rsidRPr="00F1184E" w:rsidRDefault="006B2901" w:rsidP="00F319CF">
            <w:pPr>
              <w:widowControl w:val="0"/>
              <w:autoSpaceDE w:val="0"/>
              <w:autoSpaceDN w:val="0"/>
              <w:adjustRightInd w:val="0"/>
              <w:rPr>
                <w:rFonts w:ascii="Times New Roman" w:hAnsi="Times New Roman" w:cs="Times New Roman"/>
                <w:lang w:eastAsia="ru-RU"/>
              </w:rPr>
            </w:pPr>
            <w:r w:rsidRPr="00F1184E">
              <w:rPr>
                <w:rFonts w:ascii="Times New Roman" w:hAnsi="Times New Roman" w:cs="Times New Roman"/>
                <w:lang w:eastAsia="ru-RU"/>
              </w:rPr>
              <w:t>направить в электронной форме в личный кабинет на ПГУ ЛО/ЕПГУ</w:t>
            </w:r>
          </w:p>
        </w:tc>
      </w:tr>
      <w:tr w:rsidR="006B2901" w:rsidRPr="00F1184E" w:rsidTr="00F319CF">
        <w:tc>
          <w:tcPr>
            <w:tcW w:w="709" w:type="dxa"/>
          </w:tcPr>
          <w:p w:rsidR="006B2901" w:rsidRPr="00F1184E" w:rsidRDefault="006B2901" w:rsidP="00F319CF">
            <w:pPr>
              <w:autoSpaceDE w:val="0"/>
              <w:autoSpaceDN w:val="0"/>
              <w:jc w:val="center"/>
              <w:rPr>
                <w:rFonts w:ascii="Times New Roman" w:hAnsi="Times New Roman" w:cs="Times New Roman"/>
                <w:lang w:eastAsia="ru-RU"/>
              </w:rPr>
            </w:pPr>
          </w:p>
        </w:tc>
        <w:tc>
          <w:tcPr>
            <w:tcW w:w="7655" w:type="dxa"/>
          </w:tcPr>
          <w:p w:rsidR="006B2901" w:rsidRPr="00F1184E" w:rsidRDefault="006B2901" w:rsidP="00F319CF">
            <w:pPr>
              <w:autoSpaceDE w:val="0"/>
              <w:autoSpaceDN w:val="0"/>
              <w:rPr>
                <w:rFonts w:ascii="Times New Roman" w:hAnsi="Times New Roman" w:cs="Times New Roman"/>
                <w:lang w:eastAsia="ru-RU"/>
              </w:rPr>
            </w:pPr>
            <w:r w:rsidRPr="00F1184E">
              <w:rPr>
                <w:rFonts w:ascii="Times New Roman" w:hAnsi="Times New Roman" w:cs="Times New Roman"/>
              </w:rPr>
              <w:t>направить по электронной почте: (указать адрес электронной почты)</w:t>
            </w:r>
          </w:p>
        </w:tc>
      </w:tr>
    </w:tbl>
    <w:p w:rsidR="006B2901" w:rsidRPr="00F1184E" w:rsidRDefault="006B2901" w:rsidP="006B2901">
      <w:pPr>
        <w:autoSpaceDE w:val="0"/>
        <w:autoSpaceDN w:val="0"/>
        <w:spacing w:before="120" w:after="120" w:line="240" w:lineRule="auto"/>
        <w:ind w:firstLine="720"/>
        <w:rPr>
          <w:rFonts w:ascii="Times New Roman" w:hAnsi="Times New Roman" w:cs="Times New Roman"/>
          <w:lang w:eastAsia="ru-RU"/>
        </w:rPr>
      </w:pPr>
      <w:r w:rsidRPr="00F1184E">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F1184E" w:rsidTr="00F319CF">
        <w:tc>
          <w:tcPr>
            <w:tcW w:w="5557" w:type="dxa"/>
            <w:gridSpan w:val="8"/>
            <w:tcBorders>
              <w:top w:val="nil"/>
              <w:left w:val="nil"/>
              <w:bottom w:val="single" w:sz="4" w:space="0" w:color="auto"/>
              <w:right w:val="nil"/>
            </w:tcBorders>
            <w:vAlign w:val="bottom"/>
          </w:tcPr>
          <w:p w:rsidR="006B2901" w:rsidRPr="00F1184E"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F1184E"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F1184E" w:rsidRDefault="006B2901" w:rsidP="00F319CF">
            <w:pPr>
              <w:autoSpaceDE w:val="0"/>
              <w:autoSpaceDN w:val="0"/>
              <w:spacing w:after="0" w:line="240" w:lineRule="auto"/>
              <w:rPr>
                <w:rFonts w:ascii="Times New Roman" w:hAnsi="Times New Roman" w:cs="Times New Roman"/>
                <w:lang w:eastAsia="ru-RU"/>
              </w:rPr>
            </w:pPr>
          </w:p>
        </w:tc>
      </w:tr>
      <w:tr w:rsidR="006B2901" w:rsidRPr="00F1184E" w:rsidTr="00F319CF">
        <w:tc>
          <w:tcPr>
            <w:tcW w:w="5557" w:type="dxa"/>
            <w:gridSpan w:val="8"/>
            <w:tcBorders>
              <w:top w:val="nil"/>
              <w:left w:val="nil"/>
              <w:bottom w:val="nil"/>
              <w:right w:val="nil"/>
            </w:tcBorders>
          </w:tcPr>
          <w:p w:rsidR="006B2901" w:rsidRPr="00F1184E" w:rsidRDefault="006B2901" w:rsidP="00F319CF">
            <w:pPr>
              <w:autoSpaceDE w:val="0"/>
              <w:autoSpaceDN w:val="0"/>
              <w:spacing w:after="0" w:line="240" w:lineRule="auto"/>
              <w:jc w:val="center"/>
              <w:rPr>
                <w:rFonts w:ascii="Times New Roman" w:hAnsi="Times New Roman" w:cs="Times New Roman"/>
                <w:lang w:eastAsia="ru-RU"/>
              </w:rPr>
            </w:pPr>
            <w:r w:rsidRPr="00F1184E">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F1184E"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F1184E" w:rsidRDefault="006B2901" w:rsidP="00F319CF">
            <w:pPr>
              <w:autoSpaceDE w:val="0"/>
              <w:autoSpaceDN w:val="0"/>
              <w:spacing w:after="0" w:line="240" w:lineRule="auto"/>
              <w:jc w:val="center"/>
              <w:rPr>
                <w:rFonts w:ascii="Times New Roman" w:hAnsi="Times New Roman" w:cs="Times New Roman"/>
                <w:lang w:eastAsia="ru-RU"/>
              </w:rPr>
            </w:pPr>
            <w:r w:rsidRPr="00F1184E">
              <w:rPr>
                <w:rFonts w:ascii="Times New Roman" w:hAnsi="Times New Roman" w:cs="Times New Roman"/>
                <w:lang w:eastAsia="ru-RU"/>
              </w:rPr>
              <w:t>(подпись)</w:t>
            </w:r>
          </w:p>
        </w:tc>
      </w:tr>
      <w:tr w:rsidR="006B2901" w:rsidRPr="00F1184E" w:rsidTr="00F319CF">
        <w:trPr>
          <w:gridAfter w:val="3"/>
          <w:wAfter w:w="4111" w:type="dxa"/>
          <w:trHeight w:val="202"/>
        </w:trPr>
        <w:tc>
          <w:tcPr>
            <w:tcW w:w="170" w:type="dxa"/>
            <w:tcBorders>
              <w:top w:val="nil"/>
              <w:left w:val="nil"/>
              <w:bottom w:val="nil"/>
              <w:right w:val="nil"/>
            </w:tcBorders>
            <w:vAlign w:val="bottom"/>
          </w:tcPr>
          <w:p w:rsidR="006B2901" w:rsidRPr="00F1184E" w:rsidRDefault="006B2901" w:rsidP="00F319CF">
            <w:pPr>
              <w:autoSpaceDE w:val="0"/>
              <w:autoSpaceDN w:val="0"/>
              <w:spacing w:before="120" w:after="0" w:line="240" w:lineRule="auto"/>
              <w:rPr>
                <w:rFonts w:ascii="Times New Roman" w:hAnsi="Times New Roman" w:cs="Times New Roman"/>
                <w:lang w:eastAsia="ru-RU"/>
              </w:rPr>
            </w:pPr>
            <w:r w:rsidRPr="00F1184E">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F1184E"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F1184E" w:rsidRDefault="006B2901" w:rsidP="00F319CF">
            <w:pPr>
              <w:autoSpaceDE w:val="0"/>
              <w:autoSpaceDN w:val="0"/>
              <w:spacing w:after="0" w:line="240" w:lineRule="auto"/>
              <w:rPr>
                <w:rFonts w:ascii="Times New Roman" w:hAnsi="Times New Roman" w:cs="Times New Roman"/>
                <w:lang w:eastAsia="ru-RU"/>
              </w:rPr>
            </w:pPr>
            <w:r w:rsidRPr="00F1184E">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F1184E"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F1184E" w:rsidRDefault="006B2901" w:rsidP="00F319CF">
            <w:pPr>
              <w:autoSpaceDE w:val="0"/>
              <w:autoSpaceDN w:val="0"/>
              <w:spacing w:after="0" w:line="240" w:lineRule="auto"/>
              <w:jc w:val="right"/>
              <w:rPr>
                <w:rFonts w:ascii="Times New Roman" w:hAnsi="Times New Roman" w:cs="Times New Roman"/>
                <w:lang w:eastAsia="ru-RU"/>
              </w:rPr>
            </w:pPr>
            <w:r w:rsidRPr="00F1184E">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F1184E"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F1184E" w:rsidRDefault="006B2901" w:rsidP="00F319CF">
            <w:pPr>
              <w:autoSpaceDE w:val="0"/>
              <w:autoSpaceDN w:val="0"/>
              <w:spacing w:after="0" w:line="240" w:lineRule="auto"/>
              <w:rPr>
                <w:rFonts w:ascii="Times New Roman" w:hAnsi="Times New Roman" w:cs="Times New Roman"/>
                <w:lang w:eastAsia="ru-RU"/>
              </w:rPr>
            </w:pPr>
            <w:r w:rsidRPr="00F1184E">
              <w:rPr>
                <w:rFonts w:ascii="Times New Roman" w:hAnsi="Times New Roman" w:cs="Times New Roman"/>
                <w:lang w:eastAsia="ru-RU"/>
              </w:rPr>
              <w:t>года</w:t>
            </w:r>
          </w:p>
        </w:tc>
      </w:tr>
    </w:tbl>
    <w:p w:rsidR="006B2901" w:rsidRPr="00F1184E" w:rsidRDefault="006B2901" w:rsidP="006B2901">
      <w:pPr>
        <w:autoSpaceDE w:val="0"/>
        <w:autoSpaceDN w:val="0"/>
        <w:spacing w:before="240" w:after="0" w:line="240" w:lineRule="auto"/>
        <w:ind w:firstLine="720"/>
        <w:rPr>
          <w:rFonts w:ascii="Times New Roman" w:hAnsi="Times New Roman" w:cs="Times New Roman"/>
          <w:lang w:eastAsia="ru-RU"/>
        </w:rPr>
      </w:pPr>
      <w:r w:rsidRPr="00F1184E">
        <w:rPr>
          <w:rFonts w:ascii="Times New Roman" w:hAnsi="Times New Roman" w:cs="Times New Roman"/>
          <w:lang w:eastAsia="ru-RU"/>
        </w:rPr>
        <w:t>К заявлению прилагаются следующие документы:</w:t>
      </w:r>
    </w:p>
    <w:p w:rsidR="006B2901" w:rsidRPr="00F1184E"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F1184E">
        <w:rPr>
          <w:rFonts w:ascii="Times New Roman" w:hAnsi="Times New Roman" w:cs="Times New Roman"/>
        </w:rPr>
        <w:t>___________________________________________________________________________</w:t>
      </w:r>
    </w:p>
    <w:p w:rsidR="006B2901" w:rsidRPr="00F1184E"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F1184E">
        <w:rPr>
          <w:rFonts w:ascii="Times New Roman" w:hAnsi="Times New Roman" w:cs="Times New Roman"/>
          <w:lang w:eastAsia="ru-RU"/>
        </w:rPr>
        <w:t>_____________________________________________________________________</w:t>
      </w:r>
    </w:p>
    <w:p w:rsidR="006B2901" w:rsidRPr="00F1184E"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F1184E">
        <w:rPr>
          <w:rFonts w:ascii="Times New Roman" w:hAnsi="Times New Roman" w:cs="Times New Roman"/>
          <w:lang w:eastAsia="ru-RU"/>
        </w:rPr>
        <w:t>_____________________________________________________________________</w:t>
      </w:r>
    </w:p>
    <w:p w:rsidR="006B2901" w:rsidRPr="00F1184E"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F1184E"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F1184E">
        <w:rPr>
          <w:rFonts w:ascii="Times New Roman" w:hAnsi="Times New Roman" w:cs="Times New Roman"/>
          <w:lang w:eastAsia="ru-RU"/>
        </w:rPr>
        <w:t>Дата принятия заявления «______» _____________ 20_____ года</w:t>
      </w:r>
    </w:p>
    <w:p w:rsidR="006B2901" w:rsidRPr="00F1184E"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F1184E">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F1184E" w:rsidRDefault="006B2901" w:rsidP="006B2901">
      <w:pPr>
        <w:spacing w:after="0" w:line="240" w:lineRule="auto"/>
        <w:rPr>
          <w:rFonts w:ascii="Times New Roman" w:eastAsia="Times New Roman" w:hAnsi="Times New Roman" w:cs="Times New Roman"/>
          <w:highlight w:val="yellow"/>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F1184E" w:rsidTr="00F319CF">
        <w:trPr>
          <w:trHeight w:val="458"/>
        </w:trPr>
        <w:tc>
          <w:tcPr>
            <w:tcW w:w="3385" w:type="dxa"/>
            <w:tcBorders>
              <w:top w:val="nil"/>
              <w:left w:val="nil"/>
              <w:bottom w:val="single" w:sz="4" w:space="0" w:color="auto"/>
              <w:right w:val="nil"/>
            </w:tcBorders>
            <w:vAlign w:val="bottom"/>
          </w:tcPr>
          <w:p w:rsidR="006B2901" w:rsidRPr="00F1184E" w:rsidRDefault="006B2901" w:rsidP="00F319CF">
            <w:pPr>
              <w:autoSpaceDE w:val="0"/>
              <w:autoSpaceDN w:val="0"/>
              <w:spacing w:after="0" w:line="240" w:lineRule="auto"/>
              <w:rPr>
                <w:rFonts w:ascii="Times New Roman" w:hAnsi="Times New Roman" w:cs="Times New Roman"/>
                <w:highlight w:val="yellow"/>
                <w:lang w:eastAsia="ru-RU"/>
              </w:rPr>
            </w:pPr>
          </w:p>
        </w:tc>
        <w:tc>
          <w:tcPr>
            <w:tcW w:w="651" w:type="dxa"/>
            <w:tcBorders>
              <w:top w:val="nil"/>
              <w:left w:val="nil"/>
              <w:bottom w:val="nil"/>
              <w:right w:val="nil"/>
            </w:tcBorders>
            <w:vAlign w:val="bottom"/>
          </w:tcPr>
          <w:p w:rsidR="006B2901" w:rsidRPr="00F1184E" w:rsidRDefault="006B2901" w:rsidP="00F319CF">
            <w:pPr>
              <w:autoSpaceDE w:val="0"/>
              <w:autoSpaceDN w:val="0"/>
              <w:spacing w:after="0" w:line="240" w:lineRule="auto"/>
              <w:rPr>
                <w:rFonts w:ascii="Times New Roman" w:hAnsi="Times New Roman" w:cs="Times New Roman"/>
                <w:highlight w:val="yellow"/>
                <w:lang w:eastAsia="ru-RU"/>
              </w:rPr>
            </w:pPr>
          </w:p>
        </w:tc>
        <w:tc>
          <w:tcPr>
            <w:tcW w:w="1871" w:type="dxa"/>
            <w:tcBorders>
              <w:top w:val="nil"/>
              <w:left w:val="nil"/>
              <w:bottom w:val="single" w:sz="4" w:space="0" w:color="auto"/>
              <w:right w:val="nil"/>
            </w:tcBorders>
            <w:vAlign w:val="bottom"/>
          </w:tcPr>
          <w:p w:rsidR="006B2901" w:rsidRPr="00F1184E" w:rsidRDefault="006B2901" w:rsidP="00F319CF">
            <w:pPr>
              <w:autoSpaceDE w:val="0"/>
              <w:autoSpaceDN w:val="0"/>
              <w:spacing w:after="0" w:line="240" w:lineRule="auto"/>
              <w:rPr>
                <w:rFonts w:ascii="Times New Roman" w:hAnsi="Times New Roman" w:cs="Times New Roman"/>
                <w:highlight w:val="yellow"/>
                <w:lang w:eastAsia="ru-RU"/>
              </w:rPr>
            </w:pPr>
          </w:p>
        </w:tc>
        <w:tc>
          <w:tcPr>
            <w:tcW w:w="268" w:type="dxa"/>
            <w:tcBorders>
              <w:top w:val="nil"/>
              <w:left w:val="nil"/>
              <w:bottom w:val="nil"/>
              <w:right w:val="nil"/>
            </w:tcBorders>
          </w:tcPr>
          <w:p w:rsidR="006B2901" w:rsidRPr="00F1184E" w:rsidRDefault="006B2901" w:rsidP="00F319CF">
            <w:pPr>
              <w:autoSpaceDE w:val="0"/>
              <w:autoSpaceDN w:val="0"/>
              <w:spacing w:after="0" w:line="240" w:lineRule="auto"/>
              <w:rPr>
                <w:rFonts w:ascii="Times New Roman" w:hAnsi="Times New Roman" w:cs="Times New Roman"/>
                <w:highlight w:val="yellow"/>
                <w:lang w:eastAsia="ru-RU"/>
              </w:rPr>
            </w:pPr>
          </w:p>
        </w:tc>
        <w:tc>
          <w:tcPr>
            <w:tcW w:w="3207" w:type="dxa"/>
            <w:tcBorders>
              <w:top w:val="nil"/>
              <w:left w:val="nil"/>
              <w:bottom w:val="single" w:sz="4" w:space="0" w:color="auto"/>
              <w:right w:val="nil"/>
            </w:tcBorders>
          </w:tcPr>
          <w:p w:rsidR="006B2901" w:rsidRPr="00F1184E" w:rsidRDefault="006B2901" w:rsidP="00F319CF">
            <w:pPr>
              <w:autoSpaceDE w:val="0"/>
              <w:autoSpaceDN w:val="0"/>
              <w:spacing w:after="0" w:line="240" w:lineRule="auto"/>
              <w:rPr>
                <w:rFonts w:ascii="Times New Roman" w:hAnsi="Times New Roman" w:cs="Times New Roman"/>
                <w:highlight w:val="yellow"/>
                <w:lang w:eastAsia="ru-RU"/>
              </w:rPr>
            </w:pPr>
          </w:p>
        </w:tc>
      </w:tr>
      <w:tr w:rsidR="006B2901" w:rsidRPr="00F1184E" w:rsidTr="00F319CF">
        <w:trPr>
          <w:trHeight w:val="361"/>
        </w:trPr>
        <w:tc>
          <w:tcPr>
            <w:tcW w:w="3385" w:type="dxa"/>
            <w:tcBorders>
              <w:top w:val="nil"/>
              <w:left w:val="nil"/>
              <w:bottom w:val="nil"/>
              <w:right w:val="nil"/>
            </w:tcBorders>
          </w:tcPr>
          <w:p w:rsidR="006B2901" w:rsidRPr="00F1184E" w:rsidRDefault="006B2901" w:rsidP="00F319CF">
            <w:pPr>
              <w:autoSpaceDE w:val="0"/>
              <w:autoSpaceDN w:val="0"/>
              <w:spacing w:after="0" w:line="240" w:lineRule="auto"/>
              <w:jc w:val="center"/>
              <w:rPr>
                <w:rFonts w:ascii="Times New Roman" w:hAnsi="Times New Roman" w:cs="Times New Roman"/>
                <w:lang w:eastAsia="ru-RU"/>
              </w:rPr>
            </w:pPr>
            <w:r w:rsidRPr="00F1184E">
              <w:rPr>
                <w:rFonts w:ascii="Times New Roman" w:hAnsi="Times New Roman" w:cs="Times New Roman"/>
                <w:lang w:eastAsia="ru-RU"/>
              </w:rPr>
              <w:t>(должность)</w:t>
            </w:r>
          </w:p>
        </w:tc>
        <w:tc>
          <w:tcPr>
            <w:tcW w:w="651" w:type="dxa"/>
            <w:tcBorders>
              <w:top w:val="nil"/>
              <w:left w:val="nil"/>
              <w:bottom w:val="nil"/>
              <w:right w:val="nil"/>
            </w:tcBorders>
          </w:tcPr>
          <w:p w:rsidR="006B2901" w:rsidRPr="00F1184E"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F1184E" w:rsidRDefault="006B2901" w:rsidP="00F319CF">
            <w:pPr>
              <w:autoSpaceDE w:val="0"/>
              <w:autoSpaceDN w:val="0"/>
              <w:spacing w:after="0" w:line="240" w:lineRule="auto"/>
              <w:jc w:val="center"/>
              <w:rPr>
                <w:rFonts w:ascii="Times New Roman" w:hAnsi="Times New Roman" w:cs="Times New Roman"/>
                <w:lang w:eastAsia="ru-RU"/>
              </w:rPr>
            </w:pPr>
            <w:r w:rsidRPr="00F1184E">
              <w:rPr>
                <w:rFonts w:ascii="Times New Roman" w:hAnsi="Times New Roman" w:cs="Times New Roman"/>
                <w:lang w:eastAsia="ru-RU"/>
              </w:rPr>
              <w:t>(подпись)</w:t>
            </w:r>
          </w:p>
        </w:tc>
        <w:tc>
          <w:tcPr>
            <w:tcW w:w="268" w:type="dxa"/>
            <w:tcBorders>
              <w:top w:val="nil"/>
              <w:left w:val="nil"/>
              <w:bottom w:val="nil"/>
              <w:right w:val="nil"/>
            </w:tcBorders>
          </w:tcPr>
          <w:p w:rsidR="006B2901" w:rsidRPr="00F1184E"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F1184E" w:rsidRDefault="006B2901" w:rsidP="00F319CF">
            <w:pPr>
              <w:autoSpaceDE w:val="0"/>
              <w:autoSpaceDN w:val="0"/>
              <w:spacing w:after="0" w:line="240" w:lineRule="auto"/>
              <w:jc w:val="center"/>
              <w:rPr>
                <w:rFonts w:ascii="Times New Roman" w:hAnsi="Times New Roman" w:cs="Times New Roman"/>
                <w:lang w:eastAsia="ru-RU"/>
              </w:rPr>
            </w:pPr>
            <w:r w:rsidRPr="00F1184E">
              <w:rPr>
                <w:rFonts w:ascii="Times New Roman" w:hAnsi="Times New Roman" w:cs="Times New Roman"/>
                <w:lang w:eastAsia="ru-RU"/>
              </w:rPr>
              <w:t>(фамилия, имя, отчество)</w:t>
            </w:r>
          </w:p>
        </w:tc>
      </w:tr>
    </w:tbl>
    <w:p w:rsidR="006B2901" w:rsidRPr="00F1184E" w:rsidRDefault="006B2901" w:rsidP="006B2901">
      <w:pPr>
        <w:spacing w:after="0" w:line="240" w:lineRule="auto"/>
      </w:pPr>
    </w:p>
    <w:p w:rsidR="006B2901" w:rsidRPr="00F1184E" w:rsidRDefault="006B2901" w:rsidP="006B2901">
      <w:pPr>
        <w:spacing w:after="0" w:line="240" w:lineRule="auto"/>
      </w:pPr>
    </w:p>
    <w:p w:rsidR="006B2901" w:rsidRPr="00F1184E" w:rsidRDefault="006B2901" w:rsidP="006B2901">
      <w:pPr>
        <w:spacing w:after="0" w:line="240" w:lineRule="auto"/>
      </w:pPr>
    </w:p>
    <w:p w:rsidR="006B2901" w:rsidRPr="00F1184E"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F1184E">
        <w:rPr>
          <w:rFonts w:ascii="Times New Roman" w:hAnsi="Times New Roman" w:cs="Times New Roman"/>
          <w:lang w:eastAsia="ru-RU"/>
        </w:rPr>
        <w:t>(Место печати)   _________________________</w:t>
      </w:r>
    </w:p>
    <w:p w:rsidR="00A15D67" w:rsidRPr="00F1184E"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F1184E">
        <w:rPr>
          <w:rFonts w:ascii="Times New Roman" w:hAnsi="Times New Roman" w:cs="Times New Roman"/>
          <w:lang w:eastAsia="ru-RU"/>
        </w:rPr>
        <w:t xml:space="preserve">                                                                                               (подпись заявителя</w:t>
      </w:r>
      <w:r w:rsidRPr="00F1184E">
        <w:rPr>
          <w:rFonts w:ascii="Times New Roman" w:hAnsi="Times New Roman" w:cs="Times New Roman"/>
          <w:sz w:val="24"/>
          <w:szCs w:val="24"/>
          <w:lang w:eastAsia="ru-RU"/>
        </w:rPr>
        <w:t xml:space="preserve">)  </w:t>
      </w:r>
    </w:p>
    <w:p w:rsidR="001345EB" w:rsidRPr="00F1184E" w:rsidRDefault="001345EB" w:rsidP="00730486">
      <w:pPr>
        <w:spacing w:after="0" w:line="240" w:lineRule="auto"/>
        <w:rPr>
          <w:rFonts w:ascii="Times New Roman" w:hAnsi="Times New Roman" w:cs="Times New Roman"/>
          <w:sz w:val="24"/>
          <w:szCs w:val="24"/>
          <w:highlight w:val="yellow"/>
          <w:lang w:eastAsia="ru-RU"/>
        </w:rPr>
      </w:pPr>
    </w:p>
    <w:p w:rsidR="00796AC5" w:rsidRPr="00F1184E"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1184E">
        <w:rPr>
          <w:rFonts w:ascii="Times New Roman" w:hAnsi="Times New Roman" w:cs="Times New Roman"/>
          <w:sz w:val="24"/>
          <w:szCs w:val="24"/>
          <w:lang w:eastAsia="ru-RU"/>
        </w:rPr>
        <w:t>--------------------------------</w:t>
      </w:r>
    </w:p>
    <w:p w:rsidR="00796AC5" w:rsidRPr="00F1184E"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1184E">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F1184E"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1184E">
        <w:rPr>
          <w:rFonts w:ascii="Times New Roman" w:hAnsi="Times New Roman" w:cs="Times New Roman"/>
          <w:sz w:val="24"/>
          <w:szCs w:val="24"/>
          <w:lang w:eastAsia="ru-RU"/>
        </w:rPr>
        <w:t>&lt;2&gt; Заполняется для подтверждения малоимущности.</w:t>
      </w:r>
    </w:p>
    <w:p w:rsidR="00796AC5" w:rsidRPr="00F1184E"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1184E">
        <w:rPr>
          <w:rFonts w:ascii="Times New Roman" w:hAnsi="Times New Roman" w:cs="Times New Roman"/>
          <w:sz w:val="24"/>
          <w:szCs w:val="24"/>
          <w:lang w:eastAsia="ru-RU"/>
        </w:rPr>
        <w:t>&lt;3&gt; Заполняется для подтверждения малоимущности.</w:t>
      </w:r>
    </w:p>
    <w:p w:rsidR="00796AC5" w:rsidRPr="00F1184E"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1184E">
        <w:rPr>
          <w:rFonts w:ascii="Times New Roman" w:hAnsi="Times New Roman" w:cs="Times New Roman"/>
          <w:sz w:val="24"/>
          <w:szCs w:val="24"/>
          <w:lang w:eastAsia="ru-RU"/>
        </w:rPr>
        <w:t>&lt;4&gt; Заполняется для подтверждения малоимущности.</w:t>
      </w:r>
    </w:p>
    <w:p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1184E">
        <w:rPr>
          <w:rFonts w:ascii="Times New Roman" w:hAnsi="Times New Roman" w:cs="Times New Roman"/>
          <w:sz w:val="24"/>
          <w:szCs w:val="24"/>
          <w:lang w:eastAsia="ru-RU"/>
        </w:rPr>
        <w:t>&lt;5&gt; Заполняется для подтверждения малоимущности.</w:t>
      </w:r>
    </w:p>
    <w:p w:rsidR="009A60ED" w:rsidRPr="00796AC5" w:rsidRDefault="009A60ED" w:rsidP="00796AC5">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C56AAB" w:rsidRPr="002F291F" w:rsidRDefault="00C56AAB" w:rsidP="00C56AA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56AAB" w:rsidRPr="00134971"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C56AAB" w:rsidRPr="00200660" w:rsidTr="00AD2E86">
        <w:tc>
          <w:tcPr>
            <w:tcW w:w="1737"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AD2E86">
            <w:pPr>
              <w:autoSpaceDE w:val="0"/>
              <w:autoSpaceDN w:val="0"/>
              <w:adjustRightInd w:val="0"/>
              <w:spacing w:after="0" w:line="240" w:lineRule="auto"/>
              <w:jc w:val="center"/>
              <w:rPr>
                <w:rFonts w:ascii="Times New Roman" w:hAnsi="Times New Roman" w:cs="Times New Roman"/>
              </w:rPr>
            </w:pPr>
          </w:p>
        </w:tc>
      </w:tr>
      <w:tr w:rsidR="00C56AAB" w:rsidRPr="00200660" w:rsidTr="00AD2E86">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rPr>
                <w:rFonts w:ascii="Times New Roman" w:hAnsi="Times New Roman" w:cs="Times New Roman"/>
              </w:rPr>
            </w:pPr>
          </w:p>
        </w:tc>
      </w:tr>
      <w:tr w:rsidR="00C56AAB" w:rsidRPr="00200660" w:rsidTr="00AD2E86">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rPr>
                <w:rFonts w:ascii="Times New Roman" w:hAnsi="Times New Roman" w:cs="Times New Roman"/>
              </w:rPr>
            </w:pPr>
          </w:p>
        </w:tc>
      </w:tr>
    </w:tbl>
    <w:p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Default="00C56AAB" w:rsidP="00C56AAB">
      <w:pPr>
        <w:autoSpaceDE w:val="0"/>
        <w:autoSpaceDN w:val="0"/>
        <w:adjustRightInd w:val="0"/>
        <w:jc w:val="both"/>
        <w:rPr>
          <w:rFonts w:ascii="Times New Roman" w:hAnsi="Times New Roman" w:cs="Times New Roman"/>
        </w:rPr>
      </w:pPr>
    </w:p>
    <w:p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C56AAB" w:rsidRPr="00200660" w:rsidTr="00AD2E86">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AD2E86">
            <w:pPr>
              <w:autoSpaceDE w:val="0"/>
              <w:autoSpaceDN w:val="0"/>
              <w:adjustRightInd w:val="0"/>
              <w:spacing w:after="0" w:line="240" w:lineRule="auto"/>
              <w:jc w:val="center"/>
              <w:rPr>
                <w:rFonts w:ascii="Times New Roman" w:hAnsi="Times New Roman" w:cs="Times New Roman"/>
              </w:rPr>
            </w:pPr>
          </w:p>
        </w:tc>
      </w:tr>
      <w:tr w:rsidR="00C56AAB" w:rsidRPr="00200660" w:rsidTr="00AD2E86">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rPr>
                <w:rFonts w:ascii="Times New Roman" w:hAnsi="Times New Roman" w:cs="Times New Roman"/>
              </w:rPr>
            </w:pPr>
          </w:p>
        </w:tc>
      </w:tr>
      <w:tr w:rsidR="00C56AAB" w:rsidRPr="00200660" w:rsidTr="00AD2E86">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AD2E86">
            <w:pPr>
              <w:autoSpaceDE w:val="0"/>
              <w:autoSpaceDN w:val="0"/>
              <w:adjustRightInd w:val="0"/>
              <w:spacing w:after="0" w:line="240" w:lineRule="auto"/>
              <w:rPr>
                <w:rFonts w:ascii="Times New Roman" w:hAnsi="Times New Roman" w:cs="Times New Roman"/>
              </w:rPr>
            </w:pPr>
          </w:p>
        </w:tc>
      </w:tr>
    </w:tbl>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C56AAB" w:rsidRPr="00200660" w:rsidRDefault="00C56AAB" w:rsidP="00C56AAB">
      <w:pPr>
        <w:jc w:val="both"/>
        <w:rPr>
          <w:rFonts w:ascii="Times New Roman" w:hAnsi="Times New Roman" w:cs="Times New Roman"/>
          <w:sz w:val="24"/>
          <w:szCs w:val="24"/>
        </w:rPr>
      </w:pPr>
    </w:p>
    <w:p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200660" w:rsidTr="00AD2E86">
        <w:tc>
          <w:tcPr>
            <w:tcW w:w="567" w:type="dxa"/>
          </w:tcPr>
          <w:p w:rsidR="00C56AAB" w:rsidRPr="00200660" w:rsidRDefault="00C56AAB" w:rsidP="00AD2E86">
            <w:pPr>
              <w:autoSpaceDE w:val="0"/>
              <w:autoSpaceDN w:val="0"/>
              <w:jc w:val="center"/>
              <w:rPr>
                <w:rFonts w:ascii="Times New Roman" w:hAnsi="Times New Roman" w:cs="Times New Roman"/>
                <w:lang w:eastAsia="ru-RU"/>
              </w:rPr>
            </w:pPr>
          </w:p>
        </w:tc>
        <w:tc>
          <w:tcPr>
            <w:tcW w:w="7513" w:type="dxa"/>
          </w:tcPr>
          <w:p w:rsidR="00C56AAB" w:rsidRPr="00200660" w:rsidRDefault="00C56AAB" w:rsidP="00AD2E86">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56AAB" w:rsidRPr="00200660" w:rsidTr="00AD2E86">
        <w:tc>
          <w:tcPr>
            <w:tcW w:w="567" w:type="dxa"/>
          </w:tcPr>
          <w:p w:rsidR="00C56AAB" w:rsidRPr="00200660" w:rsidRDefault="00C56AAB" w:rsidP="00AD2E86">
            <w:pPr>
              <w:autoSpaceDE w:val="0"/>
              <w:autoSpaceDN w:val="0"/>
              <w:jc w:val="center"/>
              <w:rPr>
                <w:rFonts w:ascii="Times New Roman" w:hAnsi="Times New Roman" w:cs="Times New Roman"/>
                <w:lang w:eastAsia="ru-RU"/>
              </w:rPr>
            </w:pPr>
          </w:p>
        </w:tc>
        <w:tc>
          <w:tcPr>
            <w:tcW w:w="7513" w:type="dxa"/>
          </w:tcPr>
          <w:p w:rsidR="00C56AAB" w:rsidRPr="00200660" w:rsidRDefault="00C56AAB" w:rsidP="00AD2E86">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rsidTr="00AD2E86">
        <w:tc>
          <w:tcPr>
            <w:tcW w:w="567" w:type="dxa"/>
          </w:tcPr>
          <w:p w:rsidR="00C56AAB" w:rsidRPr="00200660" w:rsidRDefault="00C56AAB" w:rsidP="00AD2E86">
            <w:pPr>
              <w:autoSpaceDE w:val="0"/>
              <w:autoSpaceDN w:val="0"/>
              <w:jc w:val="center"/>
              <w:rPr>
                <w:rFonts w:ascii="Times New Roman" w:hAnsi="Times New Roman" w:cs="Times New Roman"/>
                <w:lang w:eastAsia="ru-RU"/>
              </w:rPr>
            </w:pPr>
          </w:p>
        </w:tc>
        <w:tc>
          <w:tcPr>
            <w:tcW w:w="7513" w:type="dxa"/>
          </w:tcPr>
          <w:p w:rsidR="00C56AAB" w:rsidRPr="00200660" w:rsidRDefault="00C56AAB" w:rsidP="00AD2E86">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rsidTr="00AD2E86">
        <w:tc>
          <w:tcPr>
            <w:tcW w:w="567" w:type="dxa"/>
          </w:tcPr>
          <w:p w:rsidR="00C56AAB" w:rsidRPr="00200660" w:rsidRDefault="00C56AAB" w:rsidP="00AD2E86">
            <w:pPr>
              <w:autoSpaceDE w:val="0"/>
              <w:autoSpaceDN w:val="0"/>
              <w:jc w:val="center"/>
              <w:rPr>
                <w:rFonts w:ascii="Times New Roman" w:hAnsi="Times New Roman" w:cs="Times New Roman"/>
                <w:lang w:eastAsia="ru-RU"/>
              </w:rPr>
            </w:pPr>
          </w:p>
        </w:tc>
        <w:tc>
          <w:tcPr>
            <w:tcW w:w="7513" w:type="dxa"/>
          </w:tcPr>
          <w:p w:rsidR="00C56AAB" w:rsidRPr="00200660" w:rsidRDefault="00C56AAB" w:rsidP="00AD2E86">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200660" w:rsidTr="00AD2E86">
        <w:tc>
          <w:tcPr>
            <w:tcW w:w="5557" w:type="dxa"/>
            <w:gridSpan w:val="8"/>
            <w:tcBorders>
              <w:top w:val="nil"/>
              <w:left w:val="nil"/>
              <w:bottom w:val="single" w:sz="4" w:space="0" w:color="auto"/>
              <w:right w:val="nil"/>
            </w:tcBorders>
            <w:vAlign w:val="bottom"/>
          </w:tcPr>
          <w:p w:rsidR="00C56AAB" w:rsidRPr="00200660" w:rsidRDefault="00C56AAB" w:rsidP="00AD2E86">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AD2E86">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56AAB" w:rsidRPr="00200660" w:rsidRDefault="00C56AAB" w:rsidP="00AD2E86">
            <w:pPr>
              <w:autoSpaceDE w:val="0"/>
              <w:autoSpaceDN w:val="0"/>
              <w:spacing w:after="0" w:line="240" w:lineRule="auto"/>
              <w:rPr>
                <w:rFonts w:ascii="Times New Roman" w:hAnsi="Times New Roman" w:cs="Times New Roman"/>
                <w:lang w:eastAsia="ru-RU"/>
              </w:rPr>
            </w:pPr>
          </w:p>
        </w:tc>
      </w:tr>
      <w:tr w:rsidR="00C56AAB" w:rsidRPr="00200660" w:rsidTr="00AD2E86">
        <w:tc>
          <w:tcPr>
            <w:tcW w:w="5557" w:type="dxa"/>
            <w:gridSpan w:val="8"/>
            <w:tcBorders>
              <w:top w:val="nil"/>
              <w:left w:val="nil"/>
              <w:bottom w:val="nil"/>
              <w:right w:val="nil"/>
            </w:tcBorders>
          </w:tcPr>
          <w:p w:rsidR="00C56AAB" w:rsidRPr="00200660" w:rsidRDefault="00C56AAB" w:rsidP="00AD2E86">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56AAB" w:rsidRPr="00200660" w:rsidRDefault="00C56AAB" w:rsidP="00AD2E86">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56AAB" w:rsidRPr="00200660" w:rsidRDefault="00C56AAB" w:rsidP="00AD2E86">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rsidTr="00AD2E86">
        <w:trPr>
          <w:gridAfter w:val="3"/>
          <w:wAfter w:w="4111" w:type="dxa"/>
          <w:trHeight w:val="202"/>
        </w:trPr>
        <w:tc>
          <w:tcPr>
            <w:tcW w:w="170" w:type="dxa"/>
            <w:tcBorders>
              <w:top w:val="nil"/>
              <w:left w:val="nil"/>
              <w:bottom w:val="nil"/>
              <w:right w:val="nil"/>
            </w:tcBorders>
            <w:vAlign w:val="bottom"/>
          </w:tcPr>
          <w:p w:rsidR="00C56AAB" w:rsidRPr="00200660" w:rsidRDefault="00C56AAB" w:rsidP="00AD2E86">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56AAB" w:rsidRPr="00200660" w:rsidRDefault="00C56AAB" w:rsidP="00AD2E86">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56AAB" w:rsidRPr="00200660" w:rsidRDefault="00C56AAB" w:rsidP="00AD2E86">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56AAB" w:rsidRPr="00200660" w:rsidRDefault="00C56AAB" w:rsidP="00AD2E86">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56AAB" w:rsidRPr="00200660" w:rsidRDefault="00C56AAB" w:rsidP="00AD2E86">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56AAB" w:rsidRPr="00200660" w:rsidRDefault="00C56AAB" w:rsidP="00AD2E86">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AD2E86">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C56AAB" w:rsidRPr="00200660" w:rsidRDefault="00C56AAB" w:rsidP="00C56AAB">
      <w:pPr>
        <w:autoSpaceDE w:val="0"/>
        <w:autoSpaceDN w:val="0"/>
        <w:jc w:val="center"/>
        <w:rPr>
          <w:rFonts w:ascii="Times New Roman" w:hAnsi="Times New Roman" w:cs="Times New Roman"/>
          <w:lang w:eastAsia="ru-RU"/>
        </w:rPr>
      </w:pPr>
    </w:p>
    <w:p w:rsidR="00C56AAB" w:rsidRDefault="00C56AAB" w:rsidP="00C56AAB">
      <w:pPr>
        <w:autoSpaceDE w:val="0"/>
        <w:autoSpaceDN w:val="0"/>
        <w:jc w:val="center"/>
        <w:rPr>
          <w:rFonts w:ascii="Times New Roman" w:hAnsi="Times New Roman" w:cs="Times New Roman"/>
          <w:sz w:val="24"/>
          <w:szCs w:val="24"/>
          <w:lang w:eastAsia="ru-RU"/>
        </w:rPr>
      </w:pPr>
    </w:p>
    <w:p w:rsidR="00C56AAB" w:rsidRDefault="00C56AAB" w:rsidP="00C56AAB">
      <w:pPr>
        <w:rPr>
          <w:rFonts w:ascii="Times New Roman" w:hAnsi="Times New Roman" w:cs="Times New Roman"/>
          <w:sz w:val="24"/>
          <w:szCs w:val="24"/>
          <w:lang w:eastAsia="ru-RU"/>
        </w:rPr>
      </w:pPr>
    </w:p>
    <w:p w:rsidR="00C56AAB" w:rsidRDefault="00C56AAB" w:rsidP="00C56AAB">
      <w:pPr>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227F86"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C56AAB" w:rsidRPr="00227F86"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C56AAB" w:rsidRPr="00227F86"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227F86" w:rsidTr="00AD2E86">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C56AAB" w:rsidRPr="00227F86" w:rsidRDefault="00C56AAB" w:rsidP="00AD2E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rsidTr="00AD2E86">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AD2E86">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AD2E86">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227F86" w:rsidTr="00AD2E86">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rsidTr="00AD2E86">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AD2E86">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AD6A89" w:rsidRDefault="00C56AAB" w:rsidP="00AD2E86">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AD2E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Pr="00227F86" w:rsidRDefault="00C56AAB" w:rsidP="00C56AAB">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rPr>
          <w:rFonts w:ascii="Times New Roman" w:hAnsi="Times New Roman" w:cs="Times New Roman"/>
          <w:iCs/>
          <w:sz w:val="18"/>
          <w:szCs w:val="18"/>
        </w:rPr>
      </w:pPr>
    </w:p>
    <w:p w:rsidR="00C56AAB" w:rsidRPr="005A399F" w:rsidRDefault="00C56AAB" w:rsidP="00C56AAB">
      <w:pPr>
        <w:pStyle w:val="3"/>
        <w:rPr>
          <w:b w:val="0"/>
          <w:sz w:val="20"/>
          <w:szCs w:val="20"/>
        </w:rPr>
      </w:pPr>
      <w:r>
        <w:rPr>
          <w:b w:val="0"/>
          <w:sz w:val="20"/>
          <w:szCs w:val="20"/>
        </w:rPr>
        <w:t xml:space="preserve"> (наименование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C56AAB" w:rsidRDefault="00C56AAB" w:rsidP="00C56AAB">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C56AAB"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Pr="005A399F" w:rsidRDefault="00C56AAB" w:rsidP="00C56AAB">
      <w:pPr>
        <w:pStyle w:val="3"/>
        <w:rPr>
          <w:b w:val="0"/>
          <w:sz w:val="20"/>
          <w:szCs w:val="20"/>
        </w:rPr>
      </w:pPr>
      <w:r>
        <w:rPr>
          <w:b w:val="0"/>
          <w:sz w:val="20"/>
          <w:szCs w:val="20"/>
        </w:rPr>
        <w:t>(наименование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C56AAB" w:rsidRDefault="00C56AAB" w:rsidP="00C56AAB">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rsidR="00C56AAB" w:rsidRDefault="00C56AAB" w:rsidP="00C56AAB">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w:t>
      </w:r>
      <w:r w:rsidR="00257282">
        <w:rPr>
          <w:rFonts w:ascii="Times New Roman" w:eastAsia="Times New Roman" w:hAnsi="Times New Roman" w:cs="Times New Roman"/>
          <w:sz w:val="24"/>
          <w:szCs w:val="24"/>
          <w:lang w:eastAsia="ru-RU"/>
        </w:rPr>
        <w:t xml:space="preserve"> 26 октября 2005 года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w:t>
      </w:r>
      <w:r w:rsidR="00FE0C09">
        <w:rPr>
          <w:rFonts w:ascii="Times New Roman" w:eastAsia="Times New Roman" w:hAnsi="Times New Roman" w:cs="Times New Roman"/>
          <w:sz w:val="24"/>
          <w:szCs w:val="24"/>
          <w:lang w:eastAsia="ru-RU"/>
        </w:rPr>
        <w:t>о договорам социального найма, й</w:t>
      </w:r>
      <w:r w:rsidRPr="001E6D8D">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ind w:left="57"/>
        <w:jc w:val="right"/>
        <w:rPr>
          <w:rFonts w:ascii="Times New Roman" w:hAnsi="Times New Roman" w:cs="Times New Roman"/>
          <w:sz w:val="20"/>
          <w:szCs w:val="20"/>
        </w:rPr>
      </w:pPr>
    </w:p>
    <w:p w:rsidR="001F4A62" w:rsidRDefault="001F4A62"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46507A" w:rsidRDefault="00C56AAB" w:rsidP="00C56AAB">
      <w:pPr>
        <w:spacing w:after="0" w:line="240" w:lineRule="auto"/>
        <w:jc w:val="both"/>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Pr="00681083" w:rsidRDefault="00C56AAB" w:rsidP="00C56AAB">
      <w:pPr>
        <w:rPr>
          <w:rFonts w:ascii="Times New Roman" w:hAnsi="Times New Roman" w:cs="Times New Roman"/>
          <w:sz w:val="16"/>
          <w:szCs w:val="16"/>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56AAB" w:rsidRPr="002F291F" w:rsidRDefault="00C56AAB" w:rsidP="00C56AAB">
      <w:pPr>
        <w:spacing w:after="0" w:line="240" w:lineRule="auto"/>
        <w:jc w:val="right"/>
        <w:rPr>
          <w:rFonts w:ascii="Times New Roman" w:hAnsi="Times New Roman" w:cs="Times New Roman"/>
          <w:sz w:val="24"/>
          <w:szCs w:val="24"/>
        </w:rPr>
      </w:pP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w:t>
      </w:r>
      <w:r w:rsidR="00251B97">
        <w:rPr>
          <w:rFonts w:ascii="Times New Roman" w:hAnsi="Times New Roman" w:cs="Times New Roman"/>
          <w:sz w:val="24"/>
          <w:szCs w:val="24"/>
        </w:rPr>
        <w:t xml:space="preserve">й в рамках Федерального закона </w:t>
      </w:r>
      <w:r w:rsidRPr="002F291F">
        <w:rPr>
          <w:rFonts w:ascii="Times New Roman" w:hAnsi="Times New Roman" w:cs="Times New Roman"/>
          <w:sz w:val="24"/>
          <w:szCs w:val="24"/>
        </w:rPr>
        <w:t xml:space="preserve">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56AAB" w:rsidRPr="002F291F" w:rsidRDefault="00251B97" w:rsidP="00C56AAB">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w:t>
      </w:r>
      <w:r w:rsidR="00C56AAB" w:rsidRPr="002F291F">
        <w:rPr>
          <w:rFonts w:ascii="Times New Roman" w:hAnsi="Times New Roman" w:cs="Times New Roman"/>
          <w:sz w:val="24"/>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w:t>
      </w:r>
      <w:r>
        <w:rPr>
          <w:rFonts w:ascii="Times New Roman" w:hAnsi="Times New Roman" w:cs="Times New Roman"/>
          <w:sz w:val="24"/>
          <w:szCs w:val="24"/>
        </w:rPr>
        <w:t>аправлено в Ваш адрес в течение</w:t>
      </w:r>
      <w:r w:rsidR="00C56AAB" w:rsidRPr="002F291F">
        <w:rPr>
          <w:rFonts w:ascii="Times New Roman" w:hAnsi="Times New Roman" w:cs="Times New Roman"/>
          <w:sz w:val="24"/>
          <w:szCs w:val="24"/>
        </w:rPr>
        <w:t xml:space="preserve"> _____ рабочих дней со дня поступления соответствующего ответа.</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1C" w:rsidRDefault="00446F1C" w:rsidP="0002616D">
      <w:pPr>
        <w:spacing w:after="0" w:line="240" w:lineRule="auto"/>
      </w:pPr>
      <w:r>
        <w:separator/>
      </w:r>
    </w:p>
  </w:endnote>
  <w:endnote w:type="continuationSeparator" w:id="0">
    <w:p w:rsidR="00446F1C" w:rsidRDefault="00446F1C"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1C" w:rsidRDefault="00446F1C" w:rsidP="0002616D">
      <w:pPr>
        <w:spacing w:after="0" w:line="240" w:lineRule="auto"/>
      </w:pPr>
      <w:r>
        <w:separator/>
      </w:r>
    </w:p>
  </w:footnote>
  <w:footnote w:type="continuationSeparator" w:id="0">
    <w:p w:rsidR="00446F1C" w:rsidRDefault="00446F1C" w:rsidP="00026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A746E9"/>
    <w:multiLevelType w:val="hybridMultilevel"/>
    <w:tmpl w:val="D59663EC"/>
    <w:lvl w:ilvl="0" w:tplc="D49AA0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928"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963DDF"/>
    <w:multiLevelType w:val="hybridMultilevel"/>
    <w:tmpl w:val="0B586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7">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0"/>
  </w:num>
  <w:num w:numId="4">
    <w:abstractNumId w:val="26"/>
  </w:num>
  <w:num w:numId="5">
    <w:abstractNumId w:val="5"/>
  </w:num>
  <w:num w:numId="6">
    <w:abstractNumId w:val="23"/>
  </w:num>
  <w:num w:numId="7">
    <w:abstractNumId w:val="14"/>
  </w:num>
  <w:num w:numId="8">
    <w:abstractNumId w:val="15"/>
  </w:num>
  <w:num w:numId="9">
    <w:abstractNumId w:val="22"/>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3"/>
  </w:num>
  <w:num w:numId="17">
    <w:abstractNumId w:val="21"/>
  </w:num>
  <w:num w:numId="18">
    <w:abstractNumId w:val="24"/>
  </w:num>
  <w:num w:numId="19">
    <w:abstractNumId w:val="18"/>
  </w:num>
  <w:num w:numId="20">
    <w:abstractNumId w:val="10"/>
  </w:num>
  <w:num w:numId="21">
    <w:abstractNumId w:val="2"/>
  </w:num>
  <w:num w:numId="22">
    <w:abstractNumId w:val="6"/>
  </w:num>
  <w:num w:numId="23">
    <w:abstractNumId w:val="25"/>
  </w:num>
  <w:num w:numId="24">
    <w:abstractNumId w:val="16"/>
  </w:num>
  <w:num w:numId="25">
    <w:abstractNumId w:val="4"/>
  </w:num>
  <w:num w:numId="26">
    <w:abstractNumId w:val="27"/>
  </w:num>
  <w:num w:numId="27">
    <w:abstractNumId w:val="8"/>
  </w:num>
  <w:num w:numId="28">
    <w:abstractNumId w:val="1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895"/>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095C"/>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57E1"/>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3F54"/>
    <w:rsid w:val="001F4024"/>
    <w:rsid w:val="001F4A62"/>
    <w:rsid w:val="001F72CA"/>
    <w:rsid w:val="001F7851"/>
    <w:rsid w:val="00200600"/>
    <w:rsid w:val="00200660"/>
    <w:rsid w:val="00201001"/>
    <w:rsid w:val="0020229E"/>
    <w:rsid w:val="00203FE2"/>
    <w:rsid w:val="00206B1B"/>
    <w:rsid w:val="00213814"/>
    <w:rsid w:val="002175E6"/>
    <w:rsid w:val="002213BB"/>
    <w:rsid w:val="00221E1B"/>
    <w:rsid w:val="002225D6"/>
    <w:rsid w:val="00227F86"/>
    <w:rsid w:val="00230ECF"/>
    <w:rsid w:val="00235DAC"/>
    <w:rsid w:val="00236F91"/>
    <w:rsid w:val="00241666"/>
    <w:rsid w:val="00242EEF"/>
    <w:rsid w:val="002430DD"/>
    <w:rsid w:val="00244974"/>
    <w:rsid w:val="00247230"/>
    <w:rsid w:val="00250B71"/>
    <w:rsid w:val="00251B97"/>
    <w:rsid w:val="00256450"/>
    <w:rsid w:val="00256BA9"/>
    <w:rsid w:val="00257282"/>
    <w:rsid w:val="00257F44"/>
    <w:rsid w:val="0026008A"/>
    <w:rsid w:val="0026514C"/>
    <w:rsid w:val="00270343"/>
    <w:rsid w:val="002735D7"/>
    <w:rsid w:val="00274118"/>
    <w:rsid w:val="00274363"/>
    <w:rsid w:val="00274545"/>
    <w:rsid w:val="0027629E"/>
    <w:rsid w:val="002765A1"/>
    <w:rsid w:val="00276BAC"/>
    <w:rsid w:val="002771A7"/>
    <w:rsid w:val="002776AB"/>
    <w:rsid w:val="00281D2B"/>
    <w:rsid w:val="0028417B"/>
    <w:rsid w:val="00286531"/>
    <w:rsid w:val="00286EF5"/>
    <w:rsid w:val="00293175"/>
    <w:rsid w:val="002937B4"/>
    <w:rsid w:val="00296A0B"/>
    <w:rsid w:val="002A314B"/>
    <w:rsid w:val="002A6F7C"/>
    <w:rsid w:val="002B03D7"/>
    <w:rsid w:val="002B3128"/>
    <w:rsid w:val="002B76F5"/>
    <w:rsid w:val="002C0F46"/>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15DE"/>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46F1C"/>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7DE"/>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066F"/>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0B47"/>
    <w:rsid w:val="00621AC8"/>
    <w:rsid w:val="00622327"/>
    <w:rsid w:val="00624B69"/>
    <w:rsid w:val="006350D7"/>
    <w:rsid w:val="0064201B"/>
    <w:rsid w:val="006449E4"/>
    <w:rsid w:val="006451A3"/>
    <w:rsid w:val="00645C71"/>
    <w:rsid w:val="00645E46"/>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3F61"/>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291E"/>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652A"/>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B6B1D"/>
    <w:rsid w:val="007C2602"/>
    <w:rsid w:val="007C3CB5"/>
    <w:rsid w:val="007C436E"/>
    <w:rsid w:val="007C60C6"/>
    <w:rsid w:val="007D2605"/>
    <w:rsid w:val="007D6E2E"/>
    <w:rsid w:val="007E2627"/>
    <w:rsid w:val="007E3DC0"/>
    <w:rsid w:val="007E6380"/>
    <w:rsid w:val="007F1E36"/>
    <w:rsid w:val="007F1F36"/>
    <w:rsid w:val="007F29FC"/>
    <w:rsid w:val="007F2F3C"/>
    <w:rsid w:val="007F32EF"/>
    <w:rsid w:val="007F359C"/>
    <w:rsid w:val="007F69D5"/>
    <w:rsid w:val="00802CEE"/>
    <w:rsid w:val="008052F6"/>
    <w:rsid w:val="00810A72"/>
    <w:rsid w:val="00811B30"/>
    <w:rsid w:val="0081263F"/>
    <w:rsid w:val="008141CF"/>
    <w:rsid w:val="008159C7"/>
    <w:rsid w:val="00817B31"/>
    <w:rsid w:val="00820864"/>
    <w:rsid w:val="00822D43"/>
    <w:rsid w:val="00823590"/>
    <w:rsid w:val="00827DB3"/>
    <w:rsid w:val="008303EA"/>
    <w:rsid w:val="00832A52"/>
    <w:rsid w:val="00836AAA"/>
    <w:rsid w:val="00845C8D"/>
    <w:rsid w:val="00853649"/>
    <w:rsid w:val="008661C7"/>
    <w:rsid w:val="00866A17"/>
    <w:rsid w:val="00870D77"/>
    <w:rsid w:val="00883870"/>
    <w:rsid w:val="00884247"/>
    <w:rsid w:val="00885B91"/>
    <w:rsid w:val="00887B9B"/>
    <w:rsid w:val="00890F5C"/>
    <w:rsid w:val="0089273C"/>
    <w:rsid w:val="00895835"/>
    <w:rsid w:val="008A0C6D"/>
    <w:rsid w:val="008A186F"/>
    <w:rsid w:val="008A4E3E"/>
    <w:rsid w:val="008A5891"/>
    <w:rsid w:val="008B4C68"/>
    <w:rsid w:val="008B74EB"/>
    <w:rsid w:val="008C293C"/>
    <w:rsid w:val="008C7F16"/>
    <w:rsid w:val="008D1F32"/>
    <w:rsid w:val="008D6C6D"/>
    <w:rsid w:val="008D72F2"/>
    <w:rsid w:val="008E3206"/>
    <w:rsid w:val="008E41EA"/>
    <w:rsid w:val="008E4A48"/>
    <w:rsid w:val="008E54F9"/>
    <w:rsid w:val="008F227D"/>
    <w:rsid w:val="008F2A7F"/>
    <w:rsid w:val="008F3235"/>
    <w:rsid w:val="008F54BE"/>
    <w:rsid w:val="008F5BBA"/>
    <w:rsid w:val="008F7F16"/>
    <w:rsid w:val="009011FD"/>
    <w:rsid w:val="00901C85"/>
    <w:rsid w:val="009061F2"/>
    <w:rsid w:val="009160ED"/>
    <w:rsid w:val="009253BD"/>
    <w:rsid w:val="0092577A"/>
    <w:rsid w:val="00930489"/>
    <w:rsid w:val="0093388E"/>
    <w:rsid w:val="00933A34"/>
    <w:rsid w:val="00933D3F"/>
    <w:rsid w:val="00935E75"/>
    <w:rsid w:val="00937079"/>
    <w:rsid w:val="00942E73"/>
    <w:rsid w:val="00944A64"/>
    <w:rsid w:val="009454BF"/>
    <w:rsid w:val="00945F41"/>
    <w:rsid w:val="00947593"/>
    <w:rsid w:val="009519FB"/>
    <w:rsid w:val="00955714"/>
    <w:rsid w:val="00960BB4"/>
    <w:rsid w:val="00962548"/>
    <w:rsid w:val="00963AFD"/>
    <w:rsid w:val="00965FF9"/>
    <w:rsid w:val="00970967"/>
    <w:rsid w:val="00972C46"/>
    <w:rsid w:val="00973355"/>
    <w:rsid w:val="00974D1C"/>
    <w:rsid w:val="00974DC3"/>
    <w:rsid w:val="00975016"/>
    <w:rsid w:val="00975388"/>
    <w:rsid w:val="00982111"/>
    <w:rsid w:val="00982802"/>
    <w:rsid w:val="00985815"/>
    <w:rsid w:val="00987047"/>
    <w:rsid w:val="00987829"/>
    <w:rsid w:val="009922C9"/>
    <w:rsid w:val="00994FFB"/>
    <w:rsid w:val="00997497"/>
    <w:rsid w:val="009A2DC9"/>
    <w:rsid w:val="009A31CC"/>
    <w:rsid w:val="009A4AB1"/>
    <w:rsid w:val="009A5E66"/>
    <w:rsid w:val="009A5F13"/>
    <w:rsid w:val="009A60ED"/>
    <w:rsid w:val="009B209F"/>
    <w:rsid w:val="009B3632"/>
    <w:rsid w:val="009B4380"/>
    <w:rsid w:val="009B5361"/>
    <w:rsid w:val="009C21D3"/>
    <w:rsid w:val="009C2C16"/>
    <w:rsid w:val="009C4CE2"/>
    <w:rsid w:val="009C5B45"/>
    <w:rsid w:val="009C6A1C"/>
    <w:rsid w:val="009C6E15"/>
    <w:rsid w:val="009C765C"/>
    <w:rsid w:val="009D07EF"/>
    <w:rsid w:val="009D2489"/>
    <w:rsid w:val="009D369D"/>
    <w:rsid w:val="009D4ECD"/>
    <w:rsid w:val="009E2B64"/>
    <w:rsid w:val="009E79B7"/>
    <w:rsid w:val="009F1565"/>
    <w:rsid w:val="009F1577"/>
    <w:rsid w:val="009F2C4E"/>
    <w:rsid w:val="009F5501"/>
    <w:rsid w:val="009F797D"/>
    <w:rsid w:val="00A00501"/>
    <w:rsid w:val="00A00A90"/>
    <w:rsid w:val="00A04002"/>
    <w:rsid w:val="00A07DF1"/>
    <w:rsid w:val="00A121C6"/>
    <w:rsid w:val="00A12D49"/>
    <w:rsid w:val="00A1302B"/>
    <w:rsid w:val="00A15D67"/>
    <w:rsid w:val="00A171ED"/>
    <w:rsid w:val="00A24352"/>
    <w:rsid w:val="00A25847"/>
    <w:rsid w:val="00A25DBA"/>
    <w:rsid w:val="00A306D3"/>
    <w:rsid w:val="00A32D14"/>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B14"/>
    <w:rsid w:val="00AC3CB8"/>
    <w:rsid w:val="00AC42CE"/>
    <w:rsid w:val="00AC5CD7"/>
    <w:rsid w:val="00AD0228"/>
    <w:rsid w:val="00AD02E5"/>
    <w:rsid w:val="00AD0BD7"/>
    <w:rsid w:val="00AD2919"/>
    <w:rsid w:val="00AD2A7D"/>
    <w:rsid w:val="00AD2E86"/>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280"/>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AA0"/>
    <w:rsid w:val="00BD6D2C"/>
    <w:rsid w:val="00BE267F"/>
    <w:rsid w:val="00BE37B6"/>
    <w:rsid w:val="00BF1A33"/>
    <w:rsid w:val="00BF3B3E"/>
    <w:rsid w:val="00BF64CE"/>
    <w:rsid w:val="00C011AF"/>
    <w:rsid w:val="00C01AD4"/>
    <w:rsid w:val="00C1209E"/>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D77D5"/>
    <w:rsid w:val="00CE14E5"/>
    <w:rsid w:val="00CE2ABE"/>
    <w:rsid w:val="00CF05B8"/>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179C6"/>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84E"/>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3752"/>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0C09"/>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DF34-DCE3-4672-BB4B-65D2A57F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12</Pages>
  <Words>17706</Words>
  <Characters>100930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45</cp:revision>
  <cp:lastPrinted>2018-09-28T08:22:00Z</cp:lastPrinted>
  <dcterms:created xsi:type="dcterms:W3CDTF">2023-06-29T19:48:00Z</dcterms:created>
  <dcterms:modified xsi:type="dcterms:W3CDTF">2023-12-04T13:37:00Z</dcterms:modified>
</cp:coreProperties>
</file>